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A97A" w14:textId="77777777" w:rsidR="001C478F" w:rsidRDefault="00265CBB" w:rsidP="00FD7272">
      <w:pPr>
        <w:spacing w:after="0"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D863E88" wp14:editId="16B4AF32">
                <wp:simplePos x="0" y="0"/>
                <wp:positionH relativeFrom="column">
                  <wp:posOffset>108629</wp:posOffset>
                </wp:positionH>
                <wp:positionV relativeFrom="paragraph">
                  <wp:posOffset>-66675</wp:posOffset>
                </wp:positionV>
                <wp:extent cx="6848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866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5.25pt" to="547.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Rjw7&#10;C94AAAALAQAADwAAAGRycy9kb3ducmV2LnhtbEyPwU7DMAyG70i8Q2QkbltSxMromk4IwQVxadkB&#10;blnjNdUap2vStbw9mYQEx9/+9Ptzvp1tx844+NaRhGQpgCHVTrfUSNh9vC7WwHxQpFXnCCV8o4dt&#10;cX2Vq0y7iUo8V6FhsYR8piSYEPqMc18btMovXY8Udwc3WBViHBquBzXFctvxOyFSblVL8YJRPT4b&#10;rI/VaCW8nd797j4tX8rP07qavg6jaRxKeXszP22ABZzDHwwX/agORXTau5G0Z13MD0kkJSwSsQJ2&#10;AcTjKgW2/x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EY8OwveAAAA&#10;CwEAAA8AAAAAAAAAAAAAAAAAKgQAAGRycy9kb3ducmV2LnhtbFBLBQYAAAAABAAEAPMAAAA1BQAA&#10;AAA=&#10;" strokecolor="black [3213]"/>
            </w:pict>
          </mc:Fallback>
        </mc:AlternateContent>
      </w:r>
      <w:r w:rsidR="001C478F">
        <w:rPr>
          <w:b/>
          <w:sz w:val="28"/>
          <w:szCs w:val="28"/>
        </w:rPr>
        <w:t>Metadata</w:t>
      </w:r>
    </w:p>
    <w:p w14:paraId="3B71910D" w14:textId="77777777" w:rsidR="00FD7272" w:rsidRPr="008E44FF" w:rsidRDefault="00FD7272" w:rsidP="00FD7272">
      <w:pPr>
        <w:spacing w:after="0" w:line="240" w:lineRule="auto"/>
        <w:jc w:val="center"/>
        <w:rPr>
          <w:b/>
          <w:sz w:val="4"/>
          <w:szCs w:val="4"/>
        </w:rPr>
      </w:pPr>
    </w:p>
    <w:p w14:paraId="7D0D3DE8" w14:textId="054DAD12" w:rsidR="003C2D5B" w:rsidRDefault="00320631" w:rsidP="00571A3B">
      <w:pPr>
        <w:numPr>
          <w:ilvl w:val="0"/>
          <w:numId w:val="33"/>
        </w:numPr>
        <w:spacing w:after="0" w:line="240" w:lineRule="auto"/>
        <w:ind w:left="270" w:hanging="270"/>
        <w:contextualSpacing/>
        <w:rPr>
          <w:sz w:val="24"/>
          <w:szCs w:val="24"/>
        </w:rPr>
      </w:pPr>
      <w:r>
        <w:rPr>
          <w:sz w:val="24"/>
          <w:szCs w:val="24"/>
        </w:rPr>
        <w:t>According to our chronology (</w:t>
      </w:r>
      <w:proofErr w:type="spellStart"/>
      <w:r>
        <w:rPr>
          <w:sz w:val="24"/>
          <w:szCs w:val="24"/>
        </w:rPr>
        <w:t>Conybeare</w:t>
      </w:r>
      <w:proofErr w:type="spellEnd"/>
      <w:r w:rsidR="00F04802">
        <w:rPr>
          <w:sz w:val="24"/>
          <w:szCs w:val="24"/>
        </w:rPr>
        <w:t xml:space="preserve"> and Howson</w:t>
      </w:r>
      <w:r>
        <w:rPr>
          <w:sz w:val="24"/>
          <w:szCs w:val="24"/>
        </w:rPr>
        <w:t xml:space="preserve">), Paul wrote 2 Timothy in 68 </w:t>
      </w:r>
      <w:proofErr w:type="gramStart"/>
      <w:r>
        <w:rPr>
          <w:sz w:val="24"/>
          <w:szCs w:val="24"/>
        </w:rPr>
        <w:t>AD</w:t>
      </w:r>
      <w:proofErr w:type="gramEnd"/>
      <w:r>
        <w:rPr>
          <w:sz w:val="24"/>
          <w:szCs w:val="24"/>
        </w:rPr>
        <w:t>, shortly before being executed.</w:t>
      </w:r>
      <w:r w:rsidR="005D4FD1">
        <w:rPr>
          <w:sz w:val="24"/>
          <w:szCs w:val="24"/>
        </w:rPr>
        <w:t xml:space="preserve">  We have no way of knowing whether Timothy made it to him before his death.</w:t>
      </w:r>
    </w:p>
    <w:p w14:paraId="1B4EC08A" w14:textId="5645C7F6" w:rsidR="00677803" w:rsidRDefault="00677803" w:rsidP="00571A3B">
      <w:pPr>
        <w:numPr>
          <w:ilvl w:val="0"/>
          <w:numId w:val="33"/>
        </w:numPr>
        <w:spacing w:after="0" w:line="240" w:lineRule="auto"/>
        <w:ind w:left="270" w:hanging="270"/>
        <w:contextualSpacing/>
        <w:rPr>
          <w:sz w:val="24"/>
          <w:szCs w:val="24"/>
        </w:rPr>
      </w:pPr>
      <w:r>
        <w:rPr>
          <w:sz w:val="24"/>
          <w:szCs w:val="24"/>
        </w:rPr>
        <w:t>There is no way to establish with certainty Paul’s life and travels following the close of the book of Acts.  It is probable that he suffered from two different imprisonments, having been initially released as he predicted in Philippians 1.</w:t>
      </w:r>
    </w:p>
    <w:p w14:paraId="4E151C48" w14:textId="5E89730E" w:rsidR="00677803" w:rsidRDefault="00677803" w:rsidP="00571A3B">
      <w:pPr>
        <w:numPr>
          <w:ilvl w:val="0"/>
          <w:numId w:val="33"/>
        </w:numPr>
        <w:spacing w:after="0" w:line="240" w:lineRule="auto"/>
        <w:ind w:left="270" w:hanging="270"/>
        <w:contextualSpacing/>
        <w:rPr>
          <w:sz w:val="24"/>
          <w:szCs w:val="24"/>
        </w:rPr>
      </w:pPr>
      <w:r>
        <w:rPr>
          <w:sz w:val="24"/>
          <w:szCs w:val="24"/>
        </w:rPr>
        <w:t xml:space="preserve">There are indications from the epistles of a visit to Asia Minor via Crete (Titus 1:5); After time spent in Ephesus and </w:t>
      </w:r>
      <w:proofErr w:type="spellStart"/>
      <w:r>
        <w:rPr>
          <w:sz w:val="24"/>
          <w:szCs w:val="24"/>
        </w:rPr>
        <w:t>Colosse</w:t>
      </w:r>
      <w:proofErr w:type="spellEnd"/>
      <w:r>
        <w:rPr>
          <w:sz w:val="24"/>
          <w:szCs w:val="24"/>
        </w:rPr>
        <w:t>, Paul departed to Macedonia, where he probably wrote 1 Timothy and Titus.</w:t>
      </w:r>
    </w:p>
    <w:p w14:paraId="5A0FC95C" w14:textId="6E018FD7" w:rsidR="00677803" w:rsidRDefault="00677803" w:rsidP="00571A3B">
      <w:pPr>
        <w:numPr>
          <w:ilvl w:val="0"/>
          <w:numId w:val="33"/>
        </w:numPr>
        <w:spacing w:after="0" w:line="240" w:lineRule="auto"/>
        <w:ind w:left="270" w:hanging="270"/>
        <w:contextualSpacing/>
        <w:rPr>
          <w:sz w:val="24"/>
          <w:szCs w:val="24"/>
        </w:rPr>
      </w:pPr>
      <w:r>
        <w:rPr>
          <w:sz w:val="24"/>
          <w:szCs w:val="24"/>
        </w:rPr>
        <w:t>It is believed that Paul traveled to Spain</w:t>
      </w:r>
      <w:r w:rsidR="005C7578">
        <w:rPr>
          <w:sz w:val="24"/>
          <w:szCs w:val="24"/>
        </w:rPr>
        <w:t xml:space="preserve"> (cf. Romans 15:23, 24, 28).  There is no scripture to corroborate this, but there is a great deal of tradition that indicates it probably happened.</w:t>
      </w:r>
    </w:p>
    <w:p w14:paraId="4CF80CA9" w14:textId="1BBDCDFE" w:rsidR="005C7578" w:rsidRDefault="005C7578" w:rsidP="00571A3B">
      <w:pPr>
        <w:numPr>
          <w:ilvl w:val="0"/>
          <w:numId w:val="33"/>
        </w:numPr>
        <w:spacing w:after="0" w:line="240" w:lineRule="auto"/>
        <w:ind w:left="270" w:hanging="270"/>
        <w:contextualSpacing/>
        <w:rPr>
          <w:sz w:val="24"/>
          <w:szCs w:val="24"/>
        </w:rPr>
      </w:pPr>
      <w:r>
        <w:rPr>
          <w:sz w:val="24"/>
          <w:szCs w:val="24"/>
        </w:rPr>
        <w:t>The text of 2 Timothy indicates a visit to Asia Minor (4:20); Ephesus (1:4); Troas (4:13); and Rome</w:t>
      </w:r>
      <w:r w:rsidR="00534262">
        <w:rPr>
          <w:sz w:val="24"/>
          <w:szCs w:val="24"/>
        </w:rPr>
        <w:t xml:space="preserve"> (1:17)</w:t>
      </w:r>
      <w:r>
        <w:rPr>
          <w:sz w:val="24"/>
          <w:szCs w:val="24"/>
        </w:rPr>
        <w:t xml:space="preserve"> – either because he had been arrested, or perhaps he was arrested while in Rome.</w:t>
      </w:r>
    </w:p>
    <w:p w14:paraId="4FF7DD2F" w14:textId="7128734B" w:rsidR="005D4FD1" w:rsidRDefault="005D4FD1" w:rsidP="00571A3B">
      <w:pPr>
        <w:numPr>
          <w:ilvl w:val="0"/>
          <w:numId w:val="33"/>
        </w:numPr>
        <w:spacing w:after="0" w:line="240" w:lineRule="auto"/>
        <w:ind w:left="270" w:hanging="270"/>
        <w:contextualSpacing/>
        <w:rPr>
          <w:sz w:val="24"/>
          <w:szCs w:val="24"/>
        </w:rPr>
      </w:pPr>
      <w:r>
        <w:rPr>
          <w:sz w:val="24"/>
          <w:szCs w:val="24"/>
        </w:rPr>
        <w:t>We have already noted in our material on 1 Timothy the nature of Paul’s relationship with the young preacher, and the faithfulness of the man.</w:t>
      </w:r>
    </w:p>
    <w:p w14:paraId="187FEFDA" w14:textId="2DCD33B5" w:rsidR="003C2D5B" w:rsidRPr="005D4FD1" w:rsidRDefault="00807FCA" w:rsidP="003C2D5B">
      <w:pPr>
        <w:numPr>
          <w:ilvl w:val="0"/>
          <w:numId w:val="33"/>
        </w:numPr>
        <w:spacing w:after="0" w:line="240" w:lineRule="auto"/>
        <w:ind w:left="270" w:hanging="270"/>
        <w:contextualSpacing/>
        <w:rPr>
          <w:sz w:val="24"/>
          <w:szCs w:val="24"/>
        </w:rPr>
      </w:pPr>
      <w:r>
        <w:rPr>
          <w:sz w:val="24"/>
          <w:szCs w:val="24"/>
        </w:rPr>
        <w:t>The book contains four chapters, and 83 verses.</w:t>
      </w:r>
    </w:p>
    <w:p w14:paraId="7183F6F3" w14:textId="77777777" w:rsidR="00262157" w:rsidRPr="008E44FF" w:rsidRDefault="00262157" w:rsidP="001C478F">
      <w:pPr>
        <w:spacing w:after="0" w:line="240" w:lineRule="auto"/>
        <w:jc w:val="center"/>
        <w:rPr>
          <w:b/>
          <w:sz w:val="8"/>
          <w:szCs w:val="8"/>
        </w:rPr>
      </w:pPr>
    </w:p>
    <w:p w14:paraId="3721422B" w14:textId="7F44126E" w:rsidR="00AA6364" w:rsidRDefault="001C478F" w:rsidP="001C478F">
      <w:pPr>
        <w:spacing w:after="0" w:line="240" w:lineRule="auto"/>
        <w:jc w:val="center"/>
        <w:rPr>
          <w:b/>
          <w:sz w:val="28"/>
          <w:szCs w:val="28"/>
        </w:rPr>
      </w:pPr>
      <w:r>
        <w:rPr>
          <w:b/>
          <w:sz w:val="28"/>
          <w:szCs w:val="28"/>
        </w:rPr>
        <w:t>C</w:t>
      </w:r>
      <w:r w:rsidR="00A56CBF">
        <w:rPr>
          <w:b/>
          <w:sz w:val="28"/>
          <w:szCs w:val="28"/>
        </w:rPr>
        <w:t xml:space="preserve">oncise </w:t>
      </w:r>
      <w:r w:rsidR="00D2385B" w:rsidRPr="00D2385B">
        <w:rPr>
          <w:b/>
          <w:sz w:val="28"/>
          <w:szCs w:val="28"/>
        </w:rPr>
        <w:t>Outline of Boo</w:t>
      </w:r>
      <w:r>
        <w:rPr>
          <w:b/>
          <w:sz w:val="28"/>
          <w:szCs w:val="28"/>
        </w:rPr>
        <w:t>k</w:t>
      </w:r>
    </w:p>
    <w:p w14:paraId="11F432E2" w14:textId="3703877E" w:rsidR="00717A19" w:rsidRPr="00717A19" w:rsidRDefault="00717A19" w:rsidP="001C478F">
      <w:pPr>
        <w:spacing w:after="0" w:line="240" w:lineRule="auto"/>
        <w:jc w:val="center"/>
        <w:rPr>
          <w:i/>
          <w:sz w:val="18"/>
          <w:szCs w:val="18"/>
        </w:rPr>
      </w:pPr>
      <w:r w:rsidRPr="00717A19">
        <w:rPr>
          <w:i/>
          <w:sz w:val="18"/>
          <w:szCs w:val="18"/>
        </w:rPr>
        <w:t>Taken from</w:t>
      </w:r>
      <w:r w:rsidR="000942EF">
        <w:rPr>
          <w:i/>
          <w:sz w:val="18"/>
          <w:szCs w:val="18"/>
        </w:rPr>
        <w:t xml:space="preserve"> Marshall Patton’s Commentary on </w:t>
      </w:r>
      <w:r w:rsidR="009E223F">
        <w:rPr>
          <w:i/>
          <w:sz w:val="18"/>
          <w:szCs w:val="18"/>
        </w:rPr>
        <w:t xml:space="preserve">2 </w:t>
      </w:r>
      <w:r w:rsidR="000942EF">
        <w:rPr>
          <w:i/>
          <w:sz w:val="18"/>
          <w:szCs w:val="18"/>
        </w:rPr>
        <w:t>Ti</w:t>
      </w:r>
      <w:r w:rsidR="009E223F">
        <w:rPr>
          <w:i/>
          <w:sz w:val="18"/>
          <w:szCs w:val="18"/>
        </w:rPr>
        <w:t>mothy</w:t>
      </w:r>
      <w:r w:rsidRPr="00717A19">
        <w:rPr>
          <w:i/>
          <w:sz w:val="18"/>
          <w:szCs w:val="18"/>
        </w:rPr>
        <w:t xml:space="preserve"> </w:t>
      </w:r>
    </w:p>
    <w:p w14:paraId="6050B19C" w14:textId="77777777" w:rsidR="001C478F" w:rsidRPr="008E44FF" w:rsidRDefault="001C478F" w:rsidP="001C478F">
      <w:pPr>
        <w:spacing w:after="0" w:line="240" w:lineRule="auto"/>
        <w:jc w:val="center"/>
        <w:rPr>
          <w:b/>
          <w:sz w:val="4"/>
          <w:szCs w:val="4"/>
        </w:rPr>
      </w:pPr>
    </w:p>
    <w:p w14:paraId="1C8B149F" w14:textId="2E454495" w:rsidR="00717A19" w:rsidRPr="005E6ACD" w:rsidRDefault="009E223F" w:rsidP="004D6016">
      <w:pPr>
        <w:pStyle w:val="ListParagraph"/>
        <w:numPr>
          <w:ilvl w:val="0"/>
          <w:numId w:val="12"/>
        </w:numPr>
        <w:spacing w:after="0" w:line="240" w:lineRule="auto"/>
        <w:ind w:left="270" w:hanging="180"/>
      </w:pPr>
      <w:r>
        <w:rPr>
          <w:b/>
        </w:rPr>
        <w:t>Salutation</w:t>
      </w:r>
      <w:r w:rsidR="008E4FD7" w:rsidRPr="005A5B4B">
        <w:rPr>
          <w:b/>
        </w:rPr>
        <w:t xml:space="preserve"> (</w:t>
      </w:r>
      <w:r w:rsidR="00717A19" w:rsidRPr="005A5B4B">
        <w:rPr>
          <w:b/>
        </w:rPr>
        <w:t>1:1-</w:t>
      </w:r>
      <w:r>
        <w:rPr>
          <w:b/>
        </w:rPr>
        <w:t>2</w:t>
      </w:r>
      <w:r w:rsidR="008E4FD7" w:rsidRPr="005A5B4B">
        <w:rPr>
          <w:b/>
        </w:rPr>
        <w:t>)</w:t>
      </w:r>
    </w:p>
    <w:p w14:paraId="7B88EAC1" w14:textId="27D2D016" w:rsidR="009E223F" w:rsidRPr="001D194C" w:rsidRDefault="009E223F" w:rsidP="001D194C">
      <w:pPr>
        <w:pStyle w:val="ListParagraph"/>
        <w:numPr>
          <w:ilvl w:val="0"/>
          <w:numId w:val="12"/>
        </w:numPr>
        <w:spacing w:after="0" w:line="240" w:lineRule="auto"/>
        <w:ind w:left="270" w:hanging="180"/>
        <w:rPr>
          <w:b/>
          <w:bCs/>
        </w:rPr>
      </w:pPr>
      <w:r>
        <w:rPr>
          <w:b/>
        </w:rPr>
        <w:t>Thanksgiving</w:t>
      </w:r>
      <w:r w:rsidR="008E4FD7" w:rsidRPr="005A5B4B">
        <w:rPr>
          <w:b/>
        </w:rPr>
        <w:t xml:space="preserve"> (</w:t>
      </w:r>
      <w:r w:rsidR="00717A19" w:rsidRPr="005A5B4B">
        <w:rPr>
          <w:b/>
        </w:rPr>
        <w:t>1:</w:t>
      </w:r>
      <w:r>
        <w:rPr>
          <w:b/>
        </w:rPr>
        <w:t>3-</w:t>
      </w:r>
      <w:r w:rsidR="005E6ACD">
        <w:rPr>
          <w:b/>
        </w:rPr>
        <w:t>5</w:t>
      </w:r>
      <w:r w:rsidR="00A56CBF" w:rsidRPr="005A5B4B">
        <w:rPr>
          <w:b/>
        </w:rPr>
        <w:t>)</w:t>
      </w:r>
      <w:r w:rsidR="005E6ACD">
        <w:rPr>
          <w:b/>
        </w:rPr>
        <w:br/>
      </w:r>
      <w:r w:rsidR="005E6ACD" w:rsidRPr="005E6ACD">
        <w:t xml:space="preserve">- </w:t>
      </w:r>
      <w:r>
        <w:t xml:space="preserve">For Timothy </w:t>
      </w:r>
      <w:r w:rsidR="001D194C">
        <w:t xml:space="preserve">and his faith </w:t>
      </w:r>
      <w:r w:rsidR="001D194C" w:rsidRPr="001D194C">
        <w:t>and heritage</w:t>
      </w:r>
    </w:p>
    <w:p w14:paraId="2818B73B" w14:textId="39129AB5" w:rsidR="009E223F" w:rsidRPr="001D194C" w:rsidRDefault="009E223F" w:rsidP="001D194C">
      <w:pPr>
        <w:pStyle w:val="ListParagraph"/>
        <w:numPr>
          <w:ilvl w:val="0"/>
          <w:numId w:val="12"/>
        </w:numPr>
        <w:spacing w:after="0" w:line="240" w:lineRule="auto"/>
        <w:ind w:left="270" w:hanging="180"/>
        <w:rPr>
          <w:b/>
          <w:bCs/>
        </w:rPr>
      </w:pPr>
      <w:r w:rsidRPr="001D194C">
        <w:rPr>
          <w:b/>
          <w:bCs/>
        </w:rPr>
        <w:t>Exhortations</w:t>
      </w:r>
      <w:r w:rsidR="001C478F" w:rsidRPr="001D194C">
        <w:rPr>
          <w:b/>
          <w:bCs/>
        </w:rPr>
        <w:t xml:space="preserve"> (</w:t>
      </w:r>
      <w:r w:rsidR="00780A71" w:rsidRPr="001D194C">
        <w:rPr>
          <w:b/>
          <w:bCs/>
        </w:rPr>
        <w:t>1:</w:t>
      </w:r>
      <w:r w:rsidRPr="001D194C">
        <w:rPr>
          <w:b/>
          <w:bCs/>
        </w:rPr>
        <w:t>6</w:t>
      </w:r>
      <w:r w:rsidR="005E6ACD" w:rsidRPr="001D194C">
        <w:rPr>
          <w:b/>
          <w:bCs/>
        </w:rPr>
        <w:t>-1</w:t>
      </w:r>
      <w:r w:rsidRPr="001D194C">
        <w:rPr>
          <w:b/>
          <w:bCs/>
        </w:rPr>
        <w:t>2</w:t>
      </w:r>
      <w:r w:rsidR="001C478F" w:rsidRPr="001D194C">
        <w:rPr>
          <w:b/>
          <w:bCs/>
        </w:rPr>
        <w:t>)</w:t>
      </w:r>
    </w:p>
    <w:p w14:paraId="294D65C7" w14:textId="13842C96" w:rsidR="005A5B4B" w:rsidRDefault="009E223F" w:rsidP="004D6016">
      <w:pPr>
        <w:pStyle w:val="ListParagraph"/>
        <w:numPr>
          <w:ilvl w:val="0"/>
          <w:numId w:val="12"/>
        </w:numPr>
        <w:spacing w:after="0" w:line="240" w:lineRule="auto"/>
        <w:ind w:left="270" w:hanging="180"/>
        <w:rPr>
          <w:b/>
        </w:rPr>
      </w:pPr>
      <w:r>
        <w:rPr>
          <w:b/>
        </w:rPr>
        <w:t>Solemn Charge</w:t>
      </w:r>
      <w:r w:rsidR="001C478F" w:rsidRPr="00780A71">
        <w:rPr>
          <w:b/>
        </w:rPr>
        <w:t xml:space="preserve"> (</w:t>
      </w:r>
      <w:r>
        <w:rPr>
          <w:b/>
        </w:rPr>
        <w:t>1</w:t>
      </w:r>
      <w:r w:rsidR="005A5B4B" w:rsidRPr="00780A71">
        <w:rPr>
          <w:b/>
        </w:rPr>
        <w:t>:1</w:t>
      </w:r>
      <w:r>
        <w:rPr>
          <w:b/>
        </w:rPr>
        <w:t>3</w:t>
      </w:r>
      <w:r w:rsidR="00780A71">
        <w:rPr>
          <w:b/>
        </w:rPr>
        <w:t>-</w:t>
      </w:r>
      <w:r w:rsidR="005E6ACD">
        <w:rPr>
          <w:b/>
        </w:rPr>
        <w:t>1</w:t>
      </w:r>
      <w:r>
        <w:rPr>
          <w:b/>
        </w:rPr>
        <w:t>4</w:t>
      </w:r>
      <w:r w:rsidR="001C478F" w:rsidRPr="00780A71">
        <w:rPr>
          <w:b/>
        </w:rPr>
        <w:t>)</w:t>
      </w:r>
    </w:p>
    <w:p w14:paraId="19463965" w14:textId="0B72BB85" w:rsidR="005A5B4B" w:rsidRPr="001D194C" w:rsidRDefault="001D194C" w:rsidP="004D6016">
      <w:pPr>
        <w:pStyle w:val="ListParagraph"/>
        <w:numPr>
          <w:ilvl w:val="0"/>
          <w:numId w:val="12"/>
        </w:numPr>
        <w:spacing w:after="0" w:line="240" w:lineRule="auto"/>
        <w:ind w:left="270" w:hanging="180"/>
        <w:rPr>
          <w:b/>
        </w:rPr>
      </w:pPr>
      <w:r>
        <w:rPr>
          <w:b/>
        </w:rPr>
        <w:t xml:space="preserve">Paul’s </w:t>
      </w:r>
      <w:r w:rsidRPr="001D194C">
        <w:rPr>
          <w:b/>
        </w:rPr>
        <w:t>Associates</w:t>
      </w:r>
      <w:r w:rsidR="005A5B4B" w:rsidRPr="001D194C">
        <w:rPr>
          <w:b/>
        </w:rPr>
        <w:t xml:space="preserve"> (</w:t>
      </w:r>
      <w:r w:rsidRPr="001D194C">
        <w:rPr>
          <w:b/>
        </w:rPr>
        <w:t>1</w:t>
      </w:r>
      <w:r w:rsidR="00780A71" w:rsidRPr="001D194C">
        <w:rPr>
          <w:b/>
        </w:rPr>
        <w:t>:</w:t>
      </w:r>
      <w:r w:rsidR="005E6ACD" w:rsidRPr="001D194C">
        <w:rPr>
          <w:b/>
        </w:rPr>
        <w:t>15</w:t>
      </w:r>
      <w:r w:rsidRPr="001D194C">
        <w:rPr>
          <w:b/>
        </w:rPr>
        <w:t>-18</w:t>
      </w:r>
      <w:r w:rsidR="005A5B4B" w:rsidRPr="001D194C">
        <w:rPr>
          <w:b/>
        </w:rPr>
        <w:t>)</w:t>
      </w:r>
    </w:p>
    <w:p w14:paraId="16E9B1AF" w14:textId="7C91FB39" w:rsidR="001D194C" w:rsidRPr="001D194C" w:rsidRDefault="001D194C" w:rsidP="001D194C">
      <w:pPr>
        <w:pStyle w:val="ListParagraph"/>
        <w:numPr>
          <w:ilvl w:val="0"/>
          <w:numId w:val="12"/>
        </w:numPr>
        <w:spacing w:after="0" w:line="240" w:lineRule="auto"/>
        <w:ind w:left="270" w:hanging="180"/>
        <w:rPr>
          <w:b/>
        </w:rPr>
      </w:pPr>
      <w:r w:rsidRPr="001D194C">
        <w:rPr>
          <w:b/>
        </w:rPr>
        <w:t>Different Aspects of Strength Illustrated</w:t>
      </w:r>
      <w:r w:rsidR="005A5B4B" w:rsidRPr="001D194C">
        <w:rPr>
          <w:b/>
        </w:rPr>
        <w:t xml:space="preserve"> (</w:t>
      </w:r>
      <w:r w:rsidRPr="001D194C">
        <w:rPr>
          <w:b/>
        </w:rPr>
        <w:t>2</w:t>
      </w:r>
      <w:r w:rsidR="005A5B4B" w:rsidRPr="001D194C">
        <w:rPr>
          <w:b/>
        </w:rPr>
        <w:t>:</w:t>
      </w:r>
      <w:r w:rsidR="005E6ACD" w:rsidRPr="001D194C">
        <w:rPr>
          <w:b/>
        </w:rPr>
        <w:t>1</w:t>
      </w:r>
      <w:r w:rsidR="00780A71" w:rsidRPr="001D194C">
        <w:rPr>
          <w:b/>
        </w:rPr>
        <w:t>-</w:t>
      </w:r>
      <w:r w:rsidRPr="001D194C">
        <w:rPr>
          <w:b/>
        </w:rPr>
        <w:t>6</w:t>
      </w:r>
      <w:r w:rsidR="005A5B4B" w:rsidRPr="001D194C">
        <w:rPr>
          <w:b/>
        </w:rPr>
        <w:t>)</w:t>
      </w:r>
      <w:r w:rsidR="005E6ACD" w:rsidRPr="001D194C">
        <w:rPr>
          <w:b/>
        </w:rPr>
        <w:br/>
      </w:r>
      <w:r w:rsidR="005E6ACD" w:rsidRPr="001D194C">
        <w:rPr>
          <w:bCs/>
        </w:rPr>
        <w:t>-</w:t>
      </w:r>
      <w:r w:rsidR="005E6ACD" w:rsidRPr="001D194C">
        <w:rPr>
          <w:b/>
        </w:rPr>
        <w:t xml:space="preserve"> </w:t>
      </w:r>
      <w:r w:rsidRPr="001D194C">
        <w:rPr>
          <w:bCs/>
        </w:rPr>
        <w:t>The Soldier, Athlete and Farmer</w:t>
      </w:r>
    </w:p>
    <w:p w14:paraId="19F753D9" w14:textId="20C1C8F8" w:rsidR="001D194C" w:rsidRPr="001D194C" w:rsidRDefault="001D194C" w:rsidP="001D194C">
      <w:pPr>
        <w:pStyle w:val="ListParagraph"/>
        <w:numPr>
          <w:ilvl w:val="0"/>
          <w:numId w:val="12"/>
        </w:numPr>
        <w:spacing w:after="0" w:line="240" w:lineRule="auto"/>
        <w:ind w:left="270" w:hanging="180"/>
        <w:rPr>
          <w:b/>
        </w:rPr>
      </w:pPr>
      <w:r w:rsidRPr="001D194C">
        <w:rPr>
          <w:b/>
        </w:rPr>
        <w:t>The Cross Before the Crown</w:t>
      </w:r>
      <w:r w:rsidR="009F1243" w:rsidRPr="001D194C">
        <w:rPr>
          <w:b/>
        </w:rPr>
        <w:t xml:space="preserve"> (</w:t>
      </w:r>
      <w:r w:rsidRPr="001D194C">
        <w:rPr>
          <w:b/>
        </w:rPr>
        <w:t>2</w:t>
      </w:r>
      <w:r w:rsidR="009F1243" w:rsidRPr="001D194C">
        <w:rPr>
          <w:b/>
        </w:rPr>
        <w:t>:</w:t>
      </w:r>
      <w:r w:rsidRPr="001D194C">
        <w:rPr>
          <w:b/>
        </w:rPr>
        <w:t>7</w:t>
      </w:r>
      <w:r w:rsidR="005E6ACD" w:rsidRPr="001D194C">
        <w:rPr>
          <w:b/>
        </w:rPr>
        <w:t>-1</w:t>
      </w:r>
      <w:r w:rsidRPr="001D194C">
        <w:rPr>
          <w:b/>
        </w:rPr>
        <w:t>3</w:t>
      </w:r>
      <w:r w:rsidR="009F1243" w:rsidRPr="001D194C">
        <w:rPr>
          <w:b/>
        </w:rPr>
        <w:t>)</w:t>
      </w:r>
      <w:r w:rsidR="005E6ACD" w:rsidRPr="001D194C">
        <w:rPr>
          <w:b/>
        </w:rPr>
        <w:br/>
      </w:r>
      <w:r w:rsidR="005E6ACD" w:rsidRPr="001D194C">
        <w:rPr>
          <w:bCs/>
        </w:rPr>
        <w:t>-</w:t>
      </w:r>
      <w:r w:rsidR="005E6ACD" w:rsidRPr="001D194C">
        <w:rPr>
          <w:b/>
        </w:rPr>
        <w:t xml:space="preserve"> </w:t>
      </w:r>
      <w:r w:rsidRPr="001D194C">
        <w:rPr>
          <w:bCs/>
        </w:rPr>
        <w:t>Christ suffered, Paul did, and we also must suffer</w:t>
      </w:r>
      <w:r w:rsidRPr="001D194C">
        <w:rPr>
          <w:b/>
        </w:rPr>
        <w:t xml:space="preserve"> </w:t>
      </w:r>
    </w:p>
    <w:p w14:paraId="745DCDE4" w14:textId="1281BF38" w:rsidR="0012204E" w:rsidRDefault="001D194C" w:rsidP="004D6016">
      <w:pPr>
        <w:pStyle w:val="ListParagraph"/>
        <w:numPr>
          <w:ilvl w:val="0"/>
          <w:numId w:val="12"/>
        </w:numPr>
        <w:spacing w:after="0" w:line="240" w:lineRule="auto"/>
        <w:ind w:left="270" w:hanging="180"/>
        <w:rPr>
          <w:b/>
        </w:rPr>
      </w:pPr>
      <w:r>
        <w:rPr>
          <w:b/>
        </w:rPr>
        <w:t>A Workman Approved of God</w:t>
      </w:r>
      <w:r w:rsidR="0012204E">
        <w:rPr>
          <w:b/>
        </w:rPr>
        <w:t xml:space="preserve"> (</w:t>
      </w:r>
      <w:r>
        <w:rPr>
          <w:b/>
        </w:rPr>
        <w:t>2</w:t>
      </w:r>
      <w:r w:rsidR="009F1243">
        <w:rPr>
          <w:b/>
        </w:rPr>
        <w:t>:</w:t>
      </w:r>
      <w:r w:rsidR="005E6ACD">
        <w:rPr>
          <w:b/>
        </w:rPr>
        <w:t>1</w:t>
      </w:r>
      <w:r>
        <w:rPr>
          <w:b/>
        </w:rPr>
        <w:t>4</w:t>
      </w:r>
      <w:r w:rsidR="005E6ACD">
        <w:rPr>
          <w:b/>
        </w:rPr>
        <w:t>-</w:t>
      </w:r>
      <w:r w:rsidR="009F1243">
        <w:rPr>
          <w:b/>
        </w:rPr>
        <w:t>1</w:t>
      </w:r>
      <w:r>
        <w:rPr>
          <w:b/>
        </w:rPr>
        <w:t>9</w:t>
      </w:r>
      <w:r w:rsidR="0012204E">
        <w:rPr>
          <w:b/>
        </w:rPr>
        <w:t>)</w:t>
      </w:r>
    </w:p>
    <w:p w14:paraId="1691720E" w14:textId="0D506926" w:rsidR="001D194C" w:rsidRDefault="001D194C" w:rsidP="004D6016">
      <w:pPr>
        <w:pStyle w:val="ListParagraph"/>
        <w:numPr>
          <w:ilvl w:val="0"/>
          <w:numId w:val="12"/>
        </w:numPr>
        <w:spacing w:after="0" w:line="240" w:lineRule="auto"/>
        <w:ind w:left="270" w:hanging="180"/>
        <w:rPr>
          <w:b/>
        </w:rPr>
      </w:pPr>
      <w:r>
        <w:rPr>
          <w:b/>
        </w:rPr>
        <w:t>A Vessel unto Honor (2:20-26)</w:t>
      </w:r>
    </w:p>
    <w:p w14:paraId="60DE8988" w14:textId="775E2628" w:rsidR="001D194C" w:rsidRDefault="001D194C" w:rsidP="004D6016">
      <w:pPr>
        <w:pStyle w:val="ListParagraph"/>
        <w:numPr>
          <w:ilvl w:val="0"/>
          <w:numId w:val="12"/>
        </w:numPr>
        <w:spacing w:after="0" w:line="240" w:lineRule="auto"/>
        <w:ind w:left="270" w:hanging="180"/>
        <w:rPr>
          <w:b/>
        </w:rPr>
      </w:pPr>
      <w:r>
        <w:rPr>
          <w:b/>
        </w:rPr>
        <w:t>Warning of Perilous Times (3:1-9)</w:t>
      </w:r>
    </w:p>
    <w:p w14:paraId="71EACC35" w14:textId="39B180DF" w:rsidR="001D194C" w:rsidRDefault="001D194C" w:rsidP="004D6016">
      <w:pPr>
        <w:pStyle w:val="ListParagraph"/>
        <w:numPr>
          <w:ilvl w:val="0"/>
          <w:numId w:val="12"/>
        </w:numPr>
        <w:spacing w:after="0" w:line="240" w:lineRule="auto"/>
        <w:ind w:left="270" w:hanging="180"/>
        <w:rPr>
          <w:b/>
        </w:rPr>
      </w:pPr>
      <w:r>
        <w:rPr>
          <w:b/>
        </w:rPr>
        <w:t>Paul – an Example of Endurance (3:10-13)</w:t>
      </w:r>
    </w:p>
    <w:p w14:paraId="69A9C214" w14:textId="1C6F0B95" w:rsidR="001D194C" w:rsidRDefault="001D194C" w:rsidP="004D6016">
      <w:pPr>
        <w:pStyle w:val="ListParagraph"/>
        <w:numPr>
          <w:ilvl w:val="0"/>
          <w:numId w:val="12"/>
        </w:numPr>
        <w:spacing w:after="0" w:line="240" w:lineRule="auto"/>
        <w:ind w:left="270" w:hanging="180"/>
        <w:rPr>
          <w:b/>
        </w:rPr>
      </w:pPr>
      <w:r>
        <w:rPr>
          <w:b/>
        </w:rPr>
        <w:t>The Scriptures – Our Safeguard (3:14-17)</w:t>
      </w:r>
    </w:p>
    <w:p w14:paraId="6B1C0794" w14:textId="247A7F91" w:rsidR="001D194C" w:rsidRDefault="001D194C" w:rsidP="004D6016">
      <w:pPr>
        <w:pStyle w:val="ListParagraph"/>
        <w:numPr>
          <w:ilvl w:val="0"/>
          <w:numId w:val="12"/>
        </w:numPr>
        <w:spacing w:after="0" w:line="240" w:lineRule="auto"/>
        <w:ind w:left="270" w:hanging="180"/>
        <w:rPr>
          <w:b/>
        </w:rPr>
      </w:pPr>
      <w:r>
        <w:rPr>
          <w:b/>
        </w:rPr>
        <w:t>Paul’s Final Charge (4:1-5)</w:t>
      </w:r>
    </w:p>
    <w:p w14:paraId="0A7C98F3" w14:textId="3E5D726E" w:rsidR="001D194C" w:rsidRDefault="001D194C" w:rsidP="004D6016">
      <w:pPr>
        <w:pStyle w:val="ListParagraph"/>
        <w:numPr>
          <w:ilvl w:val="0"/>
          <w:numId w:val="12"/>
        </w:numPr>
        <w:spacing w:after="0" w:line="240" w:lineRule="auto"/>
        <w:ind w:left="270" w:hanging="180"/>
        <w:rPr>
          <w:b/>
        </w:rPr>
      </w:pPr>
      <w:r>
        <w:rPr>
          <w:b/>
        </w:rPr>
        <w:t>Paul’s Triumph (4:6-8)</w:t>
      </w:r>
    </w:p>
    <w:p w14:paraId="21FBCBDE" w14:textId="37FD5585" w:rsidR="001D194C" w:rsidRDefault="001D194C" w:rsidP="004D6016">
      <w:pPr>
        <w:pStyle w:val="ListParagraph"/>
        <w:numPr>
          <w:ilvl w:val="0"/>
          <w:numId w:val="12"/>
        </w:numPr>
        <w:spacing w:after="0" w:line="240" w:lineRule="auto"/>
        <w:ind w:left="270" w:hanging="180"/>
        <w:rPr>
          <w:b/>
        </w:rPr>
      </w:pPr>
      <w:r>
        <w:rPr>
          <w:b/>
        </w:rPr>
        <w:t>Personal Matters (4:19-22)</w:t>
      </w:r>
    </w:p>
    <w:p w14:paraId="0A0DB5A0" w14:textId="5B944644"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Purpose in Writing</w:t>
      </w:r>
    </w:p>
    <w:p w14:paraId="4AFD7784" w14:textId="77777777" w:rsidR="001C478F" w:rsidRPr="008E44FF" w:rsidRDefault="001C478F" w:rsidP="009D75E8">
      <w:pPr>
        <w:spacing w:after="0" w:line="240" w:lineRule="auto"/>
        <w:jc w:val="center"/>
        <w:rPr>
          <w:b/>
          <w:sz w:val="4"/>
          <w:szCs w:val="4"/>
        </w:rPr>
      </w:pPr>
    </w:p>
    <w:p w14:paraId="2BB7B5F1" w14:textId="6FD0C436" w:rsidR="0080293C" w:rsidRPr="00D948ED" w:rsidRDefault="00F72A30" w:rsidP="00F72A30">
      <w:pPr>
        <w:pStyle w:val="ListParagraph"/>
        <w:numPr>
          <w:ilvl w:val="0"/>
          <w:numId w:val="33"/>
        </w:numPr>
        <w:spacing w:after="0" w:line="240" w:lineRule="auto"/>
        <w:ind w:left="270" w:hanging="270"/>
        <w:jc w:val="both"/>
        <w:rPr>
          <w:iCs/>
          <w:sz w:val="24"/>
          <w:szCs w:val="24"/>
        </w:rPr>
      </w:pPr>
      <w:r>
        <w:rPr>
          <w:iCs/>
          <w:sz w:val="24"/>
          <w:szCs w:val="24"/>
        </w:rPr>
        <w:t>Paul knew that he would not be alive much longer.  He desired to see Timothy, and instructed him to come to him before the winter set in.  It is believed that 2 Timothy was written while Paul was in prison in Rome. In the letter Paul reminisced about his life and gave some final instructions to his beloved son in the faith.  The letter is a beautiful expression of love and concern for Timothy, as well as the church to which Timothy would preach as the years continued.  It is important to note that Paul’s instructions primarily emphasize a defense of truth and refutation of false doctrine.</w:t>
      </w:r>
    </w:p>
    <w:p w14:paraId="1B194EC8" w14:textId="77777777" w:rsidR="00FD7272" w:rsidRPr="008E44FF" w:rsidRDefault="00FD7272" w:rsidP="00735B68">
      <w:pPr>
        <w:spacing w:after="0" w:line="240" w:lineRule="auto"/>
        <w:jc w:val="center"/>
        <w:rPr>
          <w:b/>
          <w:sz w:val="12"/>
          <w:szCs w:val="12"/>
        </w:rPr>
      </w:pPr>
    </w:p>
    <w:p w14:paraId="34EFFCBD" w14:textId="77777777" w:rsidR="00735B68" w:rsidRDefault="00D55689" w:rsidP="00735B68">
      <w:pPr>
        <w:spacing w:after="0" w:line="240" w:lineRule="auto"/>
        <w:jc w:val="center"/>
        <w:rPr>
          <w:b/>
          <w:sz w:val="28"/>
          <w:szCs w:val="28"/>
        </w:rPr>
      </w:pPr>
      <w:r>
        <w:rPr>
          <w:b/>
          <w:sz w:val="28"/>
          <w:szCs w:val="28"/>
        </w:rPr>
        <w:t xml:space="preserve">Chapter </w:t>
      </w:r>
      <w:r w:rsidR="00735B68" w:rsidRPr="00735B68">
        <w:rPr>
          <w:b/>
          <w:sz w:val="28"/>
          <w:szCs w:val="28"/>
        </w:rPr>
        <w:t>Synops</w:t>
      </w:r>
      <w:r>
        <w:rPr>
          <w:b/>
          <w:sz w:val="28"/>
          <w:szCs w:val="28"/>
        </w:rPr>
        <w:t>es</w:t>
      </w:r>
    </w:p>
    <w:p w14:paraId="55698B71" w14:textId="77777777" w:rsidR="00735B68" w:rsidRPr="008E44FF" w:rsidRDefault="00735B68" w:rsidP="008E4FD7">
      <w:pPr>
        <w:spacing w:after="0" w:line="240" w:lineRule="auto"/>
        <w:rPr>
          <w:sz w:val="4"/>
          <w:szCs w:val="4"/>
        </w:rPr>
      </w:pPr>
    </w:p>
    <w:p w14:paraId="1F1F6E4A" w14:textId="17B81D2F" w:rsidR="00D948ED" w:rsidRDefault="00D87AC8" w:rsidP="0070449C">
      <w:pPr>
        <w:pStyle w:val="ListParagraph"/>
        <w:numPr>
          <w:ilvl w:val="0"/>
          <w:numId w:val="27"/>
        </w:numPr>
        <w:spacing w:after="0" w:line="240" w:lineRule="auto"/>
        <w:ind w:left="270" w:hanging="270"/>
        <w:jc w:val="both"/>
        <w:rPr>
          <w:sz w:val="24"/>
          <w:szCs w:val="24"/>
        </w:rPr>
      </w:pPr>
      <w:r>
        <w:rPr>
          <w:sz w:val="24"/>
          <w:szCs w:val="24"/>
        </w:rPr>
        <w:t>Paul greets Timothy and expresses thanks for his family and faith.  He calls Timothy to be thankful and courageous in his ministry in the gospel.</w:t>
      </w:r>
    </w:p>
    <w:p w14:paraId="74B52066" w14:textId="4DDC4E63" w:rsidR="00D948ED" w:rsidRDefault="0070449C" w:rsidP="0070449C">
      <w:pPr>
        <w:pStyle w:val="ListParagraph"/>
        <w:numPr>
          <w:ilvl w:val="0"/>
          <w:numId w:val="27"/>
        </w:numPr>
        <w:spacing w:after="0" w:line="240" w:lineRule="auto"/>
        <w:ind w:left="270" w:hanging="270"/>
        <w:jc w:val="both"/>
        <w:rPr>
          <w:sz w:val="24"/>
          <w:szCs w:val="24"/>
        </w:rPr>
      </w:pPr>
      <w:r>
        <w:rPr>
          <w:sz w:val="24"/>
          <w:szCs w:val="24"/>
        </w:rPr>
        <w:t xml:space="preserve">Paul encourages Timothy to be </w:t>
      </w:r>
      <w:r w:rsidRPr="001453AC">
        <w:rPr>
          <w:i/>
          <w:iCs/>
          <w:sz w:val="24"/>
          <w:szCs w:val="24"/>
        </w:rPr>
        <w:t xml:space="preserve">“strong in the grace that is in Christ Jesus” </w:t>
      </w:r>
      <w:r>
        <w:rPr>
          <w:sz w:val="24"/>
          <w:szCs w:val="24"/>
        </w:rPr>
        <w:t xml:space="preserve">using 3 metaphors to describe that strength - the soldier, athlete and hardworking farmer.  He calls upon Timothy to remind Christians of the need to endure, to avoid error.  He mentions Hymenaeus and </w:t>
      </w:r>
      <w:proofErr w:type="spellStart"/>
      <w:r>
        <w:rPr>
          <w:sz w:val="24"/>
          <w:szCs w:val="24"/>
        </w:rPr>
        <w:t>Philetus</w:t>
      </w:r>
      <w:proofErr w:type="spellEnd"/>
      <w:r>
        <w:rPr>
          <w:sz w:val="24"/>
          <w:szCs w:val="24"/>
        </w:rPr>
        <w:t xml:space="preserve"> as examples of false teachers.  He instructs Timothy in the need for a faithful, righteous life, avoiding youthful lusts and strife.  He describes the </w:t>
      </w:r>
      <w:r w:rsidRPr="001453AC">
        <w:rPr>
          <w:i/>
          <w:iCs/>
          <w:sz w:val="24"/>
          <w:szCs w:val="24"/>
        </w:rPr>
        <w:t>“servant of the Lord”</w:t>
      </w:r>
      <w:r>
        <w:rPr>
          <w:sz w:val="24"/>
          <w:szCs w:val="24"/>
        </w:rPr>
        <w:t xml:space="preserve"> as gentle, patient and humble, striving to bring men to salvation.</w:t>
      </w:r>
    </w:p>
    <w:p w14:paraId="04C7D183" w14:textId="693BAD20" w:rsidR="00C664A9" w:rsidRDefault="0032422E" w:rsidP="0032422E">
      <w:pPr>
        <w:pStyle w:val="ListParagraph"/>
        <w:numPr>
          <w:ilvl w:val="0"/>
          <w:numId w:val="27"/>
        </w:numPr>
        <w:spacing w:after="0" w:line="240" w:lineRule="auto"/>
        <w:ind w:left="270" w:hanging="270"/>
        <w:jc w:val="both"/>
        <w:rPr>
          <w:sz w:val="24"/>
          <w:szCs w:val="24"/>
        </w:rPr>
      </w:pPr>
      <w:r>
        <w:rPr>
          <w:sz w:val="24"/>
          <w:szCs w:val="24"/>
        </w:rPr>
        <w:t>Paul warn</w:t>
      </w:r>
      <w:r w:rsidR="001453AC">
        <w:rPr>
          <w:sz w:val="24"/>
          <w:szCs w:val="24"/>
        </w:rPr>
        <w:t>s</w:t>
      </w:r>
      <w:r>
        <w:rPr>
          <w:sz w:val="24"/>
          <w:szCs w:val="24"/>
        </w:rPr>
        <w:t xml:space="preserve"> about false teachers &amp; false brethren who would present themselves in </w:t>
      </w:r>
      <w:r w:rsidRPr="001453AC">
        <w:rPr>
          <w:i/>
          <w:iCs/>
          <w:sz w:val="24"/>
          <w:szCs w:val="24"/>
        </w:rPr>
        <w:t>“the last days”</w:t>
      </w:r>
      <w:r>
        <w:rPr>
          <w:sz w:val="24"/>
          <w:szCs w:val="24"/>
        </w:rPr>
        <w:t>, describing them, and calling upon Timothy to turn away from them.  He calls upon Timothy to study and remain faithful to the scripture, which perfect</w:t>
      </w:r>
      <w:r w:rsidR="008E44FF">
        <w:rPr>
          <w:sz w:val="24"/>
          <w:szCs w:val="24"/>
        </w:rPr>
        <w:t>s</w:t>
      </w:r>
      <w:r>
        <w:rPr>
          <w:sz w:val="24"/>
          <w:szCs w:val="24"/>
        </w:rPr>
        <w:t xml:space="preserve"> and equip</w:t>
      </w:r>
      <w:r w:rsidR="008E44FF">
        <w:rPr>
          <w:sz w:val="24"/>
          <w:szCs w:val="24"/>
        </w:rPr>
        <w:t>s</w:t>
      </w:r>
      <w:r>
        <w:rPr>
          <w:sz w:val="24"/>
          <w:szCs w:val="24"/>
        </w:rPr>
        <w:t xml:space="preserve"> men to do every good work.</w:t>
      </w:r>
    </w:p>
    <w:p w14:paraId="46D05998" w14:textId="2D51DB5F" w:rsidR="00D948ED" w:rsidRPr="00540760" w:rsidRDefault="001453AC" w:rsidP="00FC0D16">
      <w:pPr>
        <w:pStyle w:val="ListParagraph"/>
        <w:numPr>
          <w:ilvl w:val="0"/>
          <w:numId w:val="27"/>
        </w:numPr>
        <w:spacing w:after="0" w:line="240" w:lineRule="auto"/>
        <w:ind w:left="270" w:hanging="270"/>
        <w:jc w:val="both"/>
        <w:rPr>
          <w:sz w:val="24"/>
          <w:szCs w:val="24"/>
        </w:rPr>
      </w:pPr>
      <w:r>
        <w:rPr>
          <w:sz w:val="24"/>
          <w:szCs w:val="24"/>
        </w:rPr>
        <w:t>In response to the error of the last days, Paul encourages Timothy to be constant in preaching the word of God.  This to keep Christians faithful, able to resist false teachers, and curb selfish appetites.  This was Timothy’s work as an evangelist.  Paul then notes the imminent end of his life, expressing his hope in Christ.  He asks Timothy to visit him quickly, as most of his associates had left him, and only Luke was there to assist him. He notes Demas and Alexander the coppersmith by name as unfaithful. He asks him to visit before winter and closes the letter.</w:t>
      </w:r>
    </w:p>
    <w:p w14:paraId="04E06D59" w14:textId="77777777" w:rsidR="00735B68" w:rsidRPr="00735B68" w:rsidRDefault="00735B68" w:rsidP="00735B68">
      <w:pPr>
        <w:spacing w:after="0" w:line="240" w:lineRule="auto"/>
        <w:jc w:val="center"/>
        <w:rPr>
          <w:b/>
          <w:sz w:val="28"/>
          <w:szCs w:val="28"/>
        </w:rPr>
      </w:pPr>
      <w:r w:rsidRPr="00735B68">
        <w:rPr>
          <w:b/>
          <w:sz w:val="28"/>
          <w:szCs w:val="28"/>
        </w:rPr>
        <w:lastRenderedPageBreak/>
        <w:t>Suggested Memory Work</w:t>
      </w:r>
    </w:p>
    <w:p w14:paraId="30CFAD13" w14:textId="77777777" w:rsidR="00735B68" w:rsidRPr="00736072" w:rsidRDefault="00735B68" w:rsidP="00735B68">
      <w:pPr>
        <w:spacing w:after="0" w:line="240" w:lineRule="auto"/>
        <w:rPr>
          <w:sz w:val="8"/>
          <w:szCs w:val="8"/>
        </w:rPr>
      </w:pPr>
    </w:p>
    <w:p w14:paraId="5E014D2F" w14:textId="72A0A503" w:rsidR="00E50795" w:rsidRDefault="00846C66" w:rsidP="00D55689">
      <w:pPr>
        <w:spacing w:after="0" w:line="240" w:lineRule="auto"/>
        <w:jc w:val="both"/>
        <w:rPr>
          <w:i/>
          <w:sz w:val="23"/>
          <w:szCs w:val="23"/>
        </w:rPr>
      </w:pPr>
      <w:r w:rsidRPr="004D6016">
        <w:rPr>
          <w:b/>
          <w:sz w:val="23"/>
          <w:szCs w:val="23"/>
        </w:rPr>
        <w:t>(</w:t>
      </w:r>
      <w:r w:rsidR="00D948ED">
        <w:rPr>
          <w:b/>
          <w:sz w:val="23"/>
          <w:szCs w:val="23"/>
        </w:rPr>
        <w:t>1:</w:t>
      </w:r>
      <w:r w:rsidR="001D524C">
        <w:rPr>
          <w:b/>
          <w:sz w:val="23"/>
          <w:szCs w:val="23"/>
        </w:rPr>
        <w:t>7</w:t>
      </w:r>
      <w:r w:rsidR="00D55689" w:rsidRPr="004D6016">
        <w:rPr>
          <w:b/>
          <w:sz w:val="23"/>
          <w:szCs w:val="23"/>
        </w:rPr>
        <w:t xml:space="preserve">), </w:t>
      </w:r>
      <w:r w:rsidR="00D55689" w:rsidRPr="004D6016">
        <w:rPr>
          <w:i/>
          <w:sz w:val="23"/>
          <w:szCs w:val="23"/>
        </w:rPr>
        <w:t>“</w:t>
      </w:r>
      <w:r w:rsidR="001D524C" w:rsidRPr="001D524C">
        <w:rPr>
          <w:i/>
          <w:sz w:val="23"/>
          <w:szCs w:val="23"/>
        </w:rPr>
        <w:t>For God has not given us a spirit of fear, but of power and of love and of a sound mind</w:t>
      </w:r>
      <w:r w:rsidR="00922CE4">
        <w:rPr>
          <w:i/>
          <w:sz w:val="23"/>
          <w:szCs w:val="23"/>
        </w:rPr>
        <w:t>.”</w:t>
      </w:r>
    </w:p>
    <w:p w14:paraId="17E764BF" w14:textId="422E640C" w:rsidR="001D524C" w:rsidRDefault="001D524C" w:rsidP="00D55689">
      <w:pPr>
        <w:spacing w:after="0" w:line="240" w:lineRule="auto"/>
        <w:jc w:val="both"/>
        <w:rPr>
          <w:i/>
          <w:sz w:val="23"/>
          <w:szCs w:val="23"/>
        </w:rPr>
      </w:pPr>
      <w:r w:rsidRPr="001D524C">
        <w:rPr>
          <w:b/>
          <w:bCs/>
          <w:iCs/>
          <w:sz w:val="23"/>
          <w:szCs w:val="23"/>
        </w:rPr>
        <w:t>(1:12),</w:t>
      </w:r>
      <w:r>
        <w:rPr>
          <w:i/>
          <w:sz w:val="23"/>
          <w:szCs w:val="23"/>
        </w:rPr>
        <w:t xml:space="preserve"> “</w:t>
      </w:r>
      <w:r w:rsidRPr="001D524C">
        <w:rPr>
          <w:i/>
          <w:sz w:val="23"/>
          <w:szCs w:val="23"/>
        </w:rPr>
        <w:t xml:space="preserve">For this reason I also suffer these things; </w:t>
      </w:r>
      <w:proofErr w:type="gramStart"/>
      <w:r w:rsidRPr="001D524C">
        <w:rPr>
          <w:i/>
          <w:sz w:val="23"/>
          <w:szCs w:val="23"/>
        </w:rPr>
        <w:t>nevertheless</w:t>
      </w:r>
      <w:proofErr w:type="gramEnd"/>
      <w:r w:rsidRPr="001D524C">
        <w:rPr>
          <w:i/>
          <w:sz w:val="23"/>
          <w:szCs w:val="23"/>
        </w:rPr>
        <w:t xml:space="preserve"> I am not ashamed, for I know whom I have believed and am persuaded that He is able to keep what I have committed to Him until that Day.</w:t>
      </w:r>
      <w:r>
        <w:rPr>
          <w:i/>
          <w:sz w:val="23"/>
          <w:szCs w:val="23"/>
        </w:rPr>
        <w:t>”</w:t>
      </w:r>
    </w:p>
    <w:p w14:paraId="08C0F4E2" w14:textId="3D9DD76C" w:rsidR="001D524C" w:rsidRDefault="001D524C" w:rsidP="00D55689">
      <w:pPr>
        <w:spacing w:after="0" w:line="240" w:lineRule="auto"/>
        <w:jc w:val="both"/>
        <w:rPr>
          <w:i/>
          <w:sz w:val="23"/>
          <w:szCs w:val="23"/>
        </w:rPr>
      </w:pPr>
      <w:r w:rsidRPr="001D524C">
        <w:rPr>
          <w:b/>
          <w:bCs/>
          <w:iCs/>
          <w:sz w:val="23"/>
          <w:szCs w:val="23"/>
        </w:rPr>
        <w:t>(1:13),</w:t>
      </w:r>
      <w:r>
        <w:rPr>
          <w:i/>
          <w:sz w:val="23"/>
          <w:szCs w:val="23"/>
        </w:rPr>
        <w:t xml:space="preserve"> “</w:t>
      </w:r>
      <w:r w:rsidRPr="001D524C">
        <w:rPr>
          <w:i/>
          <w:sz w:val="23"/>
          <w:szCs w:val="23"/>
        </w:rPr>
        <w:t>Hold fast the pattern of sound words which you have heard from me, in faith and love which are in Christ Jesus.</w:t>
      </w:r>
      <w:r>
        <w:rPr>
          <w:i/>
          <w:sz w:val="23"/>
          <w:szCs w:val="23"/>
        </w:rPr>
        <w:t>”</w:t>
      </w:r>
    </w:p>
    <w:p w14:paraId="6B5E2665" w14:textId="71BDAE54" w:rsidR="001D524C" w:rsidRDefault="001D524C" w:rsidP="00D55689">
      <w:pPr>
        <w:spacing w:after="0" w:line="240" w:lineRule="auto"/>
        <w:jc w:val="both"/>
        <w:rPr>
          <w:i/>
          <w:sz w:val="23"/>
          <w:szCs w:val="23"/>
        </w:rPr>
      </w:pPr>
      <w:r w:rsidRPr="001D524C">
        <w:rPr>
          <w:b/>
          <w:bCs/>
          <w:iCs/>
          <w:sz w:val="23"/>
          <w:szCs w:val="23"/>
        </w:rPr>
        <w:t>(2:2-3),</w:t>
      </w:r>
      <w:r>
        <w:rPr>
          <w:i/>
          <w:sz w:val="23"/>
          <w:szCs w:val="23"/>
        </w:rPr>
        <w:t xml:space="preserve"> “</w:t>
      </w:r>
      <w:r w:rsidRPr="001D524C">
        <w:rPr>
          <w:i/>
          <w:sz w:val="23"/>
          <w:szCs w:val="23"/>
        </w:rPr>
        <w:t xml:space="preserve">And the things that you have heard from me among many witnesses, commit these to faithful men who will be able to teach others also. </w:t>
      </w:r>
      <w:r w:rsidRPr="001D524C">
        <w:rPr>
          <w:i/>
          <w:sz w:val="23"/>
          <w:szCs w:val="23"/>
          <w:vertAlign w:val="superscript"/>
        </w:rPr>
        <w:t>3</w:t>
      </w:r>
      <w:r w:rsidRPr="001D524C">
        <w:rPr>
          <w:i/>
          <w:sz w:val="23"/>
          <w:szCs w:val="23"/>
        </w:rPr>
        <w:t xml:space="preserve"> You therefore must endure hardship as a good soldier of Jesus Christ.</w:t>
      </w:r>
      <w:r>
        <w:rPr>
          <w:i/>
          <w:sz w:val="23"/>
          <w:szCs w:val="23"/>
        </w:rPr>
        <w:t>”</w:t>
      </w:r>
    </w:p>
    <w:p w14:paraId="14D5B9D7" w14:textId="33E35744" w:rsidR="001D524C" w:rsidRDefault="001D524C" w:rsidP="00D55689">
      <w:pPr>
        <w:spacing w:after="0" w:line="240" w:lineRule="auto"/>
        <w:jc w:val="both"/>
        <w:rPr>
          <w:rStyle w:val="text"/>
          <w:i/>
          <w:sz w:val="23"/>
          <w:szCs w:val="23"/>
        </w:rPr>
      </w:pPr>
      <w:r w:rsidRPr="001D524C">
        <w:rPr>
          <w:rStyle w:val="text"/>
          <w:b/>
          <w:bCs/>
          <w:iCs/>
          <w:sz w:val="23"/>
          <w:szCs w:val="23"/>
        </w:rPr>
        <w:t>(2:15-16),</w:t>
      </w:r>
      <w:r>
        <w:rPr>
          <w:rStyle w:val="text"/>
          <w:i/>
          <w:sz w:val="23"/>
          <w:szCs w:val="23"/>
        </w:rPr>
        <w:t xml:space="preserve"> “</w:t>
      </w:r>
      <w:r w:rsidRPr="001D524C">
        <w:rPr>
          <w:rStyle w:val="text"/>
          <w:i/>
          <w:sz w:val="23"/>
          <w:szCs w:val="23"/>
        </w:rPr>
        <w:t xml:space="preserve">Be diligent to present yourself approved to God, a worker who does not need to be ashamed, rightly dividing the word of truth. </w:t>
      </w:r>
      <w:r w:rsidRPr="001D524C">
        <w:rPr>
          <w:rStyle w:val="text"/>
          <w:i/>
          <w:sz w:val="23"/>
          <w:szCs w:val="23"/>
          <w:vertAlign w:val="superscript"/>
        </w:rPr>
        <w:t xml:space="preserve">16 </w:t>
      </w:r>
      <w:r w:rsidRPr="001D524C">
        <w:rPr>
          <w:rStyle w:val="text"/>
          <w:i/>
          <w:sz w:val="23"/>
          <w:szCs w:val="23"/>
        </w:rPr>
        <w:t>But shun profane and idle babblings, for they will increase to more ungodliness.</w:t>
      </w:r>
      <w:r>
        <w:rPr>
          <w:rStyle w:val="text"/>
          <w:i/>
          <w:sz w:val="23"/>
          <w:szCs w:val="23"/>
        </w:rPr>
        <w:t>”</w:t>
      </w:r>
    </w:p>
    <w:p w14:paraId="3397A372" w14:textId="77C339AF" w:rsidR="001D524C" w:rsidRDefault="001D524C" w:rsidP="00D55689">
      <w:pPr>
        <w:spacing w:after="0" w:line="240" w:lineRule="auto"/>
        <w:jc w:val="both"/>
        <w:rPr>
          <w:rStyle w:val="text"/>
          <w:i/>
          <w:sz w:val="23"/>
          <w:szCs w:val="23"/>
        </w:rPr>
      </w:pPr>
      <w:r w:rsidRPr="001D524C">
        <w:rPr>
          <w:rStyle w:val="text"/>
          <w:b/>
          <w:bCs/>
          <w:iCs/>
          <w:sz w:val="23"/>
          <w:szCs w:val="23"/>
        </w:rPr>
        <w:t>(2:22),</w:t>
      </w:r>
      <w:r>
        <w:rPr>
          <w:rStyle w:val="text"/>
          <w:i/>
          <w:sz w:val="23"/>
          <w:szCs w:val="23"/>
        </w:rPr>
        <w:t xml:space="preserve"> “</w:t>
      </w:r>
      <w:r w:rsidRPr="001D524C">
        <w:rPr>
          <w:rStyle w:val="text"/>
          <w:i/>
          <w:sz w:val="23"/>
          <w:szCs w:val="23"/>
        </w:rPr>
        <w:t>Flee also youthful lusts; but pursue righteousness, faith, love, peace with those who call on the Lord out of a pure heart.</w:t>
      </w:r>
      <w:r>
        <w:rPr>
          <w:rStyle w:val="text"/>
          <w:i/>
          <w:sz w:val="23"/>
          <w:szCs w:val="23"/>
        </w:rPr>
        <w:t>”</w:t>
      </w:r>
    </w:p>
    <w:p w14:paraId="1788D59A" w14:textId="2EF237B7" w:rsidR="001D524C" w:rsidRDefault="001D524C" w:rsidP="00D55689">
      <w:pPr>
        <w:spacing w:after="0" w:line="240" w:lineRule="auto"/>
        <w:jc w:val="both"/>
        <w:rPr>
          <w:i/>
          <w:sz w:val="23"/>
          <w:szCs w:val="23"/>
        </w:rPr>
      </w:pPr>
      <w:r w:rsidRPr="001D524C">
        <w:rPr>
          <w:rStyle w:val="text"/>
          <w:b/>
          <w:bCs/>
          <w:iCs/>
          <w:sz w:val="23"/>
          <w:szCs w:val="23"/>
        </w:rPr>
        <w:t>(2:24-25),</w:t>
      </w:r>
      <w:r>
        <w:rPr>
          <w:rStyle w:val="text"/>
          <w:i/>
          <w:sz w:val="23"/>
          <w:szCs w:val="23"/>
        </w:rPr>
        <w:t xml:space="preserve"> </w:t>
      </w:r>
      <w:r w:rsidRPr="001D524C">
        <w:rPr>
          <w:rStyle w:val="text"/>
          <w:i/>
          <w:sz w:val="23"/>
          <w:szCs w:val="23"/>
        </w:rPr>
        <w:t>“</w:t>
      </w:r>
      <w:r w:rsidRPr="001D524C">
        <w:rPr>
          <w:i/>
          <w:sz w:val="23"/>
          <w:szCs w:val="23"/>
        </w:rPr>
        <w:t>And a servant of the Lord must not quarrel but be gentle to all, able to teach, patient,</w:t>
      </w:r>
      <w:r w:rsidRPr="001D524C">
        <w:rPr>
          <w:i/>
          <w:sz w:val="23"/>
          <w:szCs w:val="23"/>
          <w:vertAlign w:val="superscript"/>
        </w:rPr>
        <w:t xml:space="preserve"> 25</w:t>
      </w:r>
      <w:r w:rsidRPr="001D524C">
        <w:rPr>
          <w:i/>
          <w:sz w:val="23"/>
          <w:szCs w:val="23"/>
        </w:rPr>
        <w:t xml:space="preserve"> in humility correcting those who are in opposition, if God perhaps will grant them repentance, so that they may know the truth</w:t>
      </w:r>
      <w:r w:rsidRPr="001D524C">
        <w:rPr>
          <w:i/>
          <w:sz w:val="23"/>
          <w:szCs w:val="23"/>
        </w:rPr>
        <w:t>.”</w:t>
      </w:r>
    </w:p>
    <w:p w14:paraId="1D503DBA" w14:textId="58B541F1" w:rsidR="001D524C" w:rsidRDefault="001D524C" w:rsidP="00D55689">
      <w:pPr>
        <w:spacing w:after="0" w:line="240" w:lineRule="auto"/>
        <w:jc w:val="both"/>
        <w:rPr>
          <w:i/>
          <w:sz w:val="23"/>
          <w:szCs w:val="23"/>
        </w:rPr>
      </w:pPr>
      <w:r w:rsidRPr="001D524C">
        <w:rPr>
          <w:b/>
          <w:bCs/>
          <w:iCs/>
          <w:sz w:val="23"/>
          <w:szCs w:val="23"/>
        </w:rPr>
        <w:t>(3:12),</w:t>
      </w:r>
      <w:r>
        <w:rPr>
          <w:i/>
          <w:sz w:val="23"/>
          <w:szCs w:val="23"/>
        </w:rPr>
        <w:t xml:space="preserve"> “</w:t>
      </w:r>
      <w:r w:rsidRPr="001D524C">
        <w:rPr>
          <w:i/>
          <w:sz w:val="23"/>
          <w:szCs w:val="23"/>
        </w:rPr>
        <w:t>Yes, and all who desire to live godly in Christ Jesus will suffer persecution.</w:t>
      </w:r>
      <w:r>
        <w:rPr>
          <w:i/>
          <w:sz w:val="23"/>
          <w:szCs w:val="23"/>
        </w:rPr>
        <w:t>”</w:t>
      </w:r>
    </w:p>
    <w:p w14:paraId="3CAFA7F2" w14:textId="1C78BD62" w:rsidR="00A02382" w:rsidRDefault="00A02382" w:rsidP="00D55689">
      <w:pPr>
        <w:spacing w:after="0" w:line="240" w:lineRule="auto"/>
        <w:jc w:val="both"/>
        <w:rPr>
          <w:i/>
          <w:sz w:val="23"/>
          <w:szCs w:val="23"/>
        </w:rPr>
      </w:pPr>
      <w:r w:rsidRPr="00A02382">
        <w:rPr>
          <w:b/>
          <w:bCs/>
          <w:iCs/>
          <w:sz w:val="23"/>
          <w:szCs w:val="23"/>
        </w:rPr>
        <w:t>(3:14-15),</w:t>
      </w:r>
      <w:r>
        <w:rPr>
          <w:i/>
          <w:sz w:val="23"/>
          <w:szCs w:val="23"/>
        </w:rPr>
        <w:t xml:space="preserve"> “</w:t>
      </w:r>
      <w:r w:rsidRPr="00A02382">
        <w:rPr>
          <w:i/>
          <w:sz w:val="23"/>
          <w:szCs w:val="23"/>
        </w:rPr>
        <w:t xml:space="preserve">But you must continue in the things which you have learned and been assured of, knowing from whom you have learned them, </w:t>
      </w:r>
      <w:r w:rsidRPr="00A02382">
        <w:rPr>
          <w:i/>
          <w:sz w:val="23"/>
          <w:szCs w:val="23"/>
          <w:vertAlign w:val="superscript"/>
        </w:rPr>
        <w:t>15</w:t>
      </w:r>
      <w:r w:rsidRPr="00A02382">
        <w:rPr>
          <w:i/>
          <w:sz w:val="23"/>
          <w:szCs w:val="23"/>
        </w:rPr>
        <w:t xml:space="preserve"> and that from childhood you have known the Holy Scriptures, which are able to make you wise for salvation through faith which is in Christ Jesus.</w:t>
      </w:r>
      <w:r>
        <w:rPr>
          <w:i/>
          <w:sz w:val="23"/>
          <w:szCs w:val="23"/>
        </w:rPr>
        <w:t>”</w:t>
      </w:r>
    </w:p>
    <w:p w14:paraId="5AF74099" w14:textId="5F060CD3" w:rsidR="001D524C" w:rsidRDefault="001D524C" w:rsidP="00D55689">
      <w:pPr>
        <w:spacing w:after="0" w:line="240" w:lineRule="auto"/>
        <w:jc w:val="both"/>
        <w:rPr>
          <w:i/>
          <w:sz w:val="23"/>
          <w:szCs w:val="23"/>
        </w:rPr>
      </w:pPr>
      <w:r w:rsidRPr="001D524C">
        <w:rPr>
          <w:b/>
          <w:bCs/>
          <w:iCs/>
          <w:sz w:val="23"/>
          <w:szCs w:val="23"/>
        </w:rPr>
        <w:t>(3:16-17),</w:t>
      </w:r>
      <w:r>
        <w:rPr>
          <w:i/>
          <w:sz w:val="23"/>
          <w:szCs w:val="23"/>
        </w:rPr>
        <w:t xml:space="preserve"> “</w:t>
      </w:r>
      <w:r w:rsidRPr="001D524C">
        <w:rPr>
          <w:i/>
          <w:sz w:val="23"/>
          <w:szCs w:val="23"/>
        </w:rPr>
        <w:t xml:space="preserve">All Scripture is given by inspiration of God, and is profitable for doctrine, for reproof, for correction, for instruction in righteousness, </w:t>
      </w:r>
      <w:r w:rsidRPr="001D524C">
        <w:rPr>
          <w:i/>
          <w:sz w:val="23"/>
          <w:szCs w:val="23"/>
          <w:vertAlign w:val="superscript"/>
        </w:rPr>
        <w:t>17</w:t>
      </w:r>
      <w:r w:rsidRPr="001D524C">
        <w:rPr>
          <w:i/>
          <w:sz w:val="23"/>
          <w:szCs w:val="23"/>
        </w:rPr>
        <w:t xml:space="preserve"> that the man of God may be complete, thoroughly equipped for every good work.</w:t>
      </w:r>
      <w:r>
        <w:rPr>
          <w:i/>
          <w:sz w:val="23"/>
          <w:szCs w:val="23"/>
        </w:rPr>
        <w:t>”</w:t>
      </w:r>
    </w:p>
    <w:p w14:paraId="0626EBA6" w14:textId="68E12EED" w:rsidR="00A02382" w:rsidRDefault="00A02382" w:rsidP="00D55689">
      <w:pPr>
        <w:spacing w:after="0" w:line="240" w:lineRule="auto"/>
        <w:jc w:val="both"/>
        <w:rPr>
          <w:i/>
          <w:sz w:val="23"/>
          <w:szCs w:val="23"/>
        </w:rPr>
      </w:pPr>
      <w:r w:rsidRPr="00A02382">
        <w:rPr>
          <w:b/>
          <w:bCs/>
          <w:iCs/>
          <w:sz w:val="23"/>
          <w:szCs w:val="23"/>
        </w:rPr>
        <w:t>(4:2-4),</w:t>
      </w:r>
      <w:r>
        <w:rPr>
          <w:i/>
          <w:sz w:val="23"/>
          <w:szCs w:val="23"/>
        </w:rPr>
        <w:t xml:space="preserve"> “</w:t>
      </w:r>
      <w:r w:rsidRPr="00A02382">
        <w:rPr>
          <w:i/>
          <w:sz w:val="23"/>
          <w:szCs w:val="23"/>
        </w:rPr>
        <w:t xml:space="preserve">Preach the word! Be ready in season and out of season. Convince, rebuke, exhort, with all longsuffering and teaching. </w:t>
      </w:r>
      <w:r w:rsidRPr="00A02382">
        <w:rPr>
          <w:i/>
          <w:sz w:val="23"/>
          <w:szCs w:val="23"/>
          <w:vertAlign w:val="superscript"/>
        </w:rPr>
        <w:t>3</w:t>
      </w:r>
      <w:r w:rsidRPr="00A02382">
        <w:rPr>
          <w:i/>
          <w:sz w:val="23"/>
          <w:szCs w:val="23"/>
        </w:rPr>
        <w:t xml:space="preserve"> For the time will come when they will not endure sound doctrine, but according to their own desires, because they have itching ears, they will </w:t>
      </w:r>
      <w:proofErr w:type="spellStart"/>
      <w:r w:rsidRPr="00A02382">
        <w:rPr>
          <w:i/>
          <w:sz w:val="23"/>
          <w:szCs w:val="23"/>
        </w:rPr>
        <w:t>heap</w:t>
      </w:r>
      <w:proofErr w:type="spellEnd"/>
      <w:r w:rsidRPr="00A02382">
        <w:rPr>
          <w:i/>
          <w:sz w:val="23"/>
          <w:szCs w:val="23"/>
        </w:rPr>
        <w:t xml:space="preserve"> up for themselves teachers; </w:t>
      </w:r>
      <w:r w:rsidRPr="00A02382">
        <w:rPr>
          <w:i/>
          <w:sz w:val="23"/>
          <w:szCs w:val="23"/>
          <w:vertAlign w:val="superscript"/>
        </w:rPr>
        <w:t>4</w:t>
      </w:r>
      <w:r w:rsidRPr="00A02382">
        <w:rPr>
          <w:i/>
          <w:sz w:val="23"/>
          <w:szCs w:val="23"/>
        </w:rPr>
        <w:t xml:space="preserve"> and they will turn their ears away from the truth, and be turned aside to fables.</w:t>
      </w:r>
      <w:r>
        <w:rPr>
          <w:i/>
          <w:sz w:val="23"/>
          <w:szCs w:val="23"/>
        </w:rPr>
        <w:t>”</w:t>
      </w:r>
    </w:p>
    <w:p w14:paraId="21D22446" w14:textId="182B680C" w:rsidR="00A02382" w:rsidRDefault="00A02382" w:rsidP="00D55689">
      <w:pPr>
        <w:spacing w:after="0" w:line="240" w:lineRule="auto"/>
        <w:jc w:val="both"/>
        <w:rPr>
          <w:i/>
          <w:sz w:val="23"/>
          <w:szCs w:val="23"/>
        </w:rPr>
      </w:pPr>
      <w:r w:rsidRPr="00A02382">
        <w:rPr>
          <w:b/>
          <w:bCs/>
          <w:iCs/>
          <w:sz w:val="23"/>
          <w:szCs w:val="23"/>
        </w:rPr>
        <w:t>(4:6-8),</w:t>
      </w:r>
      <w:r>
        <w:rPr>
          <w:i/>
          <w:sz w:val="23"/>
          <w:szCs w:val="23"/>
        </w:rPr>
        <w:t xml:space="preserve"> </w:t>
      </w:r>
      <w:r w:rsidRPr="00A02382">
        <w:rPr>
          <w:i/>
          <w:sz w:val="23"/>
          <w:szCs w:val="23"/>
        </w:rPr>
        <w:t>“</w:t>
      </w:r>
      <w:r w:rsidRPr="00A02382">
        <w:rPr>
          <w:i/>
          <w:sz w:val="23"/>
          <w:szCs w:val="23"/>
        </w:rPr>
        <w:t>For I am already being poured out as a drink offering, and the time of my departure is at hand.</w:t>
      </w:r>
      <w:r w:rsidRPr="00A02382">
        <w:rPr>
          <w:i/>
          <w:sz w:val="23"/>
          <w:szCs w:val="23"/>
          <w:vertAlign w:val="superscript"/>
        </w:rPr>
        <w:t xml:space="preserve"> 7</w:t>
      </w:r>
      <w:r w:rsidRPr="00A02382">
        <w:rPr>
          <w:i/>
          <w:sz w:val="23"/>
          <w:szCs w:val="23"/>
        </w:rPr>
        <w:t xml:space="preserve"> I </w:t>
      </w:r>
      <w:r w:rsidRPr="00A02382">
        <w:rPr>
          <w:i/>
          <w:sz w:val="23"/>
          <w:szCs w:val="23"/>
        </w:rPr>
        <w:t>have fought the good fight, I have finished the race, I have kept the faith.</w:t>
      </w:r>
      <w:r w:rsidRPr="00A02382">
        <w:rPr>
          <w:i/>
          <w:sz w:val="23"/>
          <w:szCs w:val="23"/>
          <w:vertAlign w:val="superscript"/>
        </w:rPr>
        <w:t xml:space="preserve"> 8</w:t>
      </w:r>
      <w:r w:rsidRPr="00A02382">
        <w:rPr>
          <w:i/>
          <w:sz w:val="23"/>
          <w:szCs w:val="23"/>
        </w:rPr>
        <w:t xml:space="preserve"> Finally, there is laid up for me the crown of righteousness, which the Lord, the righteous Judge, will give to me on that Day, and not to me only but also to all who have loved His appearing.</w:t>
      </w:r>
      <w:r w:rsidRPr="00A02382">
        <w:rPr>
          <w:i/>
          <w:sz w:val="23"/>
          <w:szCs w:val="23"/>
        </w:rPr>
        <w:t>”</w:t>
      </w:r>
    </w:p>
    <w:p w14:paraId="54434729" w14:textId="5271818E" w:rsidR="00A02382" w:rsidRPr="00D948ED" w:rsidRDefault="00A02382" w:rsidP="00D55689">
      <w:pPr>
        <w:spacing w:after="0" w:line="240" w:lineRule="auto"/>
        <w:jc w:val="both"/>
        <w:rPr>
          <w:rStyle w:val="text"/>
          <w:i/>
          <w:sz w:val="23"/>
          <w:szCs w:val="23"/>
        </w:rPr>
      </w:pPr>
      <w:r w:rsidRPr="00A02382">
        <w:rPr>
          <w:b/>
          <w:bCs/>
          <w:iCs/>
          <w:sz w:val="23"/>
          <w:szCs w:val="23"/>
        </w:rPr>
        <w:t>(4:18),</w:t>
      </w:r>
      <w:r>
        <w:rPr>
          <w:i/>
          <w:sz w:val="23"/>
          <w:szCs w:val="23"/>
        </w:rPr>
        <w:t xml:space="preserve"> “</w:t>
      </w:r>
      <w:r w:rsidRPr="00A02382">
        <w:rPr>
          <w:i/>
          <w:sz w:val="23"/>
          <w:szCs w:val="23"/>
        </w:rPr>
        <w:t>And the Lord will deliver me from every evil work and preserve me for His heavenly kingdom. To Him be glory forever and ever. Amen!</w:t>
      </w:r>
      <w:r>
        <w:rPr>
          <w:i/>
          <w:sz w:val="23"/>
          <w:szCs w:val="23"/>
        </w:rPr>
        <w:t>”</w:t>
      </w:r>
    </w:p>
    <w:p w14:paraId="218AC3BA" w14:textId="77777777" w:rsidR="00FD7272" w:rsidRPr="001C3BEF" w:rsidRDefault="00FD7272" w:rsidP="004734EC">
      <w:pPr>
        <w:spacing w:after="0" w:line="240" w:lineRule="auto"/>
        <w:jc w:val="center"/>
        <w:rPr>
          <w:b/>
          <w:sz w:val="16"/>
          <w:szCs w:val="16"/>
        </w:rPr>
      </w:pPr>
    </w:p>
    <w:p w14:paraId="638378F4" w14:textId="77777777" w:rsidR="00C01A96" w:rsidRPr="00C01A96" w:rsidRDefault="00C01A96" w:rsidP="004734EC">
      <w:pPr>
        <w:spacing w:after="0" w:line="240" w:lineRule="auto"/>
        <w:jc w:val="center"/>
        <w:rPr>
          <w:b/>
          <w:sz w:val="28"/>
          <w:szCs w:val="28"/>
        </w:rPr>
      </w:pPr>
      <w:r w:rsidRPr="00C01A96">
        <w:rPr>
          <w:b/>
          <w:sz w:val="28"/>
          <w:szCs w:val="28"/>
        </w:rPr>
        <w:t>Difficult Passages</w:t>
      </w:r>
    </w:p>
    <w:p w14:paraId="45C4264C" w14:textId="77777777" w:rsidR="00C01A96" w:rsidRPr="00736072" w:rsidRDefault="00C01A96" w:rsidP="004734EC">
      <w:pPr>
        <w:spacing w:after="0" w:line="240" w:lineRule="auto"/>
        <w:rPr>
          <w:sz w:val="8"/>
          <w:szCs w:val="8"/>
        </w:rPr>
      </w:pPr>
    </w:p>
    <w:p w14:paraId="015B75D6" w14:textId="0F899919" w:rsidR="004502F6" w:rsidRDefault="00346089" w:rsidP="00D948ED">
      <w:pPr>
        <w:pStyle w:val="ListParagraph"/>
        <w:numPr>
          <w:ilvl w:val="0"/>
          <w:numId w:val="30"/>
        </w:numPr>
        <w:spacing w:after="0" w:line="240" w:lineRule="auto"/>
        <w:rPr>
          <w:sz w:val="24"/>
          <w:szCs w:val="24"/>
        </w:rPr>
      </w:pPr>
      <w:r>
        <w:rPr>
          <w:sz w:val="24"/>
          <w:szCs w:val="24"/>
        </w:rPr>
        <w:t xml:space="preserve">What is meant by the term </w:t>
      </w:r>
      <w:r w:rsidRPr="00346089">
        <w:rPr>
          <w:i/>
          <w:iCs/>
          <w:sz w:val="24"/>
          <w:szCs w:val="24"/>
        </w:rPr>
        <w:t>“spirit”</w:t>
      </w:r>
      <w:r>
        <w:rPr>
          <w:sz w:val="24"/>
          <w:szCs w:val="24"/>
        </w:rPr>
        <w:t xml:space="preserve"> of fear, or of power, love &amp; a sound mind? </w:t>
      </w:r>
      <w:r w:rsidR="007A583C">
        <w:rPr>
          <w:sz w:val="24"/>
          <w:szCs w:val="24"/>
        </w:rPr>
        <w:t>(</w:t>
      </w:r>
      <w:r w:rsidR="007B0621">
        <w:rPr>
          <w:sz w:val="24"/>
          <w:szCs w:val="24"/>
        </w:rPr>
        <w:t>1:</w:t>
      </w:r>
      <w:r>
        <w:rPr>
          <w:sz w:val="24"/>
          <w:szCs w:val="24"/>
        </w:rPr>
        <w:t>7</w:t>
      </w:r>
      <w:r w:rsidR="007A583C">
        <w:rPr>
          <w:sz w:val="24"/>
          <w:szCs w:val="24"/>
        </w:rPr>
        <w:t>)</w:t>
      </w:r>
    </w:p>
    <w:p w14:paraId="2CC3046A" w14:textId="5E5B463C" w:rsidR="002B2374" w:rsidRDefault="002B2374" w:rsidP="00D948ED">
      <w:pPr>
        <w:pStyle w:val="ListParagraph"/>
        <w:numPr>
          <w:ilvl w:val="0"/>
          <w:numId w:val="30"/>
        </w:numPr>
        <w:spacing w:after="0" w:line="240" w:lineRule="auto"/>
        <w:rPr>
          <w:sz w:val="24"/>
          <w:szCs w:val="24"/>
        </w:rPr>
      </w:pPr>
      <w:r>
        <w:rPr>
          <w:sz w:val="24"/>
          <w:szCs w:val="24"/>
        </w:rPr>
        <w:t xml:space="preserve">How does Paul’s efforts (enduring persecution) impact the salvation of </w:t>
      </w:r>
      <w:r w:rsidRPr="002B2374">
        <w:rPr>
          <w:i/>
          <w:iCs/>
          <w:sz w:val="24"/>
          <w:szCs w:val="24"/>
        </w:rPr>
        <w:t>“the elect”</w:t>
      </w:r>
      <w:r>
        <w:rPr>
          <w:sz w:val="24"/>
          <w:szCs w:val="24"/>
        </w:rPr>
        <w:t>? (2:10)</w:t>
      </w:r>
    </w:p>
    <w:p w14:paraId="056D03BA" w14:textId="5D9D72A4" w:rsidR="002B2374" w:rsidRDefault="002B2374" w:rsidP="00D948ED">
      <w:pPr>
        <w:pStyle w:val="ListParagraph"/>
        <w:numPr>
          <w:ilvl w:val="0"/>
          <w:numId w:val="30"/>
        </w:numPr>
        <w:spacing w:after="0" w:line="240" w:lineRule="auto"/>
        <w:rPr>
          <w:sz w:val="24"/>
          <w:szCs w:val="24"/>
        </w:rPr>
      </w:pPr>
      <w:r>
        <w:rPr>
          <w:sz w:val="24"/>
          <w:szCs w:val="24"/>
        </w:rPr>
        <w:t>Please explain the meaning of (2:11-13)</w:t>
      </w:r>
    </w:p>
    <w:p w14:paraId="7C43EFB1" w14:textId="7A061D53" w:rsidR="001C3BEF" w:rsidRDefault="001C3BEF" w:rsidP="00D948ED">
      <w:pPr>
        <w:pStyle w:val="ListParagraph"/>
        <w:numPr>
          <w:ilvl w:val="0"/>
          <w:numId w:val="30"/>
        </w:numPr>
        <w:spacing w:after="0" w:line="240" w:lineRule="auto"/>
        <w:rPr>
          <w:sz w:val="24"/>
          <w:szCs w:val="24"/>
        </w:rPr>
      </w:pPr>
      <w:r>
        <w:rPr>
          <w:sz w:val="24"/>
          <w:szCs w:val="24"/>
        </w:rPr>
        <w:t>What is the solid foundation mentioned in (2:19)?</w:t>
      </w:r>
    </w:p>
    <w:p w14:paraId="26422D79" w14:textId="607A0B5E" w:rsidR="008A7C93" w:rsidRDefault="008A7C93" w:rsidP="008A7C93">
      <w:pPr>
        <w:pStyle w:val="ListParagraph"/>
        <w:numPr>
          <w:ilvl w:val="0"/>
          <w:numId w:val="30"/>
        </w:numPr>
        <w:spacing w:after="0" w:line="240" w:lineRule="auto"/>
        <w:rPr>
          <w:sz w:val="24"/>
          <w:szCs w:val="24"/>
        </w:rPr>
      </w:pPr>
      <w:r>
        <w:rPr>
          <w:sz w:val="24"/>
          <w:szCs w:val="24"/>
        </w:rPr>
        <w:t>Explain the two vessels, and the meaning of Paul’s words in (2:20-21)</w:t>
      </w:r>
    </w:p>
    <w:p w14:paraId="4512FC1A" w14:textId="39054009" w:rsidR="00397FB9" w:rsidRPr="008A7C93" w:rsidRDefault="00397FB9" w:rsidP="008A7C93">
      <w:pPr>
        <w:pStyle w:val="ListParagraph"/>
        <w:numPr>
          <w:ilvl w:val="0"/>
          <w:numId w:val="30"/>
        </w:numPr>
        <w:spacing w:after="0" w:line="240" w:lineRule="auto"/>
        <w:rPr>
          <w:sz w:val="24"/>
          <w:szCs w:val="24"/>
        </w:rPr>
      </w:pPr>
      <w:r>
        <w:rPr>
          <w:sz w:val="24"/>
          <w:szCs w:val="24"/>
        </w:rPr>
        <w:t>Does Demas forsaking Paul teach the possibility of apostasy? (4:10)</w:t>
      </w:r>
    </w:p>
    <w:p w14:paraId="37C04229" w14:textId="77777777" w:rsidR="00FD7272" w:rsidRPr="001C3BEF" w:rsidRDefault="00FD7272" w:rsidP="004734EC">
      <w:pPr>
        <w:spacing w:after="0" w:line="240" w:lineRule="auto"/>
        <w:jc w:val="center"/>
        <w:rPr>
          <w:b/>
          <w:sz w:val="16"/>
          <w:szCs w:val="16"/>
        </w:rPr>
      </w:pPr>
    </w:p>
    <w:p w14:paraId="65B6FA15" w14:textId="77777777" w:rsidR="008E4FD7" w:rsidRPr="00EA5FD4" w:rsidRDefault="00C01A96" w:rsidP="004734EC">
      <w:pPr>
        <w:spacing w:after="0" w:line="240" w:lineRule="auto"/>
        <w:jc w:val="center"/>
        <w:rPr>
          <w:b/>
          <w:sz w:val="28"/>
          <w:szCs w:val="28"/>
        </w:rPr>
      </w:pPr>
      <w:r w:rsidRPr="00EA5FD4">
        <w:rPr>
          <w:b/>
          <w:sz w:val="28"/>
          <w:szCs w:val="28"/>
        </w:rPr>
        <w:t>Doctrinal Considerations</w:t>
      </w:r>
    </w:p>
    <w:p w14:paraId="37A4D3A4" w14:textId="77777777" w:rsidR="00C01A96" w:rsidRPr="00EA5FD4" w:rsidRDefault="00C01A96" w:rsidP="004734EC">
      <w:pPr>
        <w:spacing w:after="0" w:line="240" w:lineRule="auto"/>
        <w:rPr>
          <w:sz w:val="8"/>
          <w:szCs w:val="8"/>
        </w:rPr>
      </w:pPr>
    </w:p>
    <w:p w14:paraId="37887E73" w14:textId="10057ABA" w:rsidR="00AA1A64" w:rsidRPr="00AA1A64" w:rsidRDefault="00346089" w:rsidP="00AA1A64">
      <w:pPr>
        <w:pStyle w:val="ListParagraph"/>
        <w:numPr>
          <w:ilvl w:val="0"/>
          <w:numId w:val="30"/>
        </w:numPr>
        <w:spacing w:line="240" w:lineRule="auto"/>
        <w:rPr>
          <w:b/>
          <w:sz w:val="24"/>
          <w:szCs w:val="24"/>
        </w:rPr>
      </w:pPr>
      <w:r>
        <w:rPr>
          <w:b/>
          <w:sz w:val="24"/>
          <w:szCs w:val="24"/>
        </w:rPr>
        <w:t>The Power of the gospel</w:t>
      </w:r>
      <w:r w:rsidR="00EA5FD4" w:rsidRPr="00EA5FD4">
        <w:rPr>
          <w:b/>
          <w:sz w:val="24"/>
          <w:szCs w:val="24"/>
        </w:rPr>
        <w:t xml:space="preserve"> (1:</w:t>
      </w:r>
      <w:r>
        <w:rPr>
          <w:b/>
          <w:sz w:val="24"/>
          <w:szCs w:val="24"/>
        </w:rPr>
        <w:t>8-11;</w:t>
      </w:r>
      <w:r w:rsidR="002B2374">
        <w:rPr>
          <w:b/>
          <w:sz w:val="24"/>
          <w:szCs w:val="24"/>
        </w:rPr>
        <w:t xml:space="preserve"> 2:8-9;</w:t>
      </w:r>
      <w:r w:rsidR="00DD4187">
        <w:rPr>
          <w:b/>
          <w:sz w:val="24"/>
          <w:szCs w:val="24"/>
        </w:rPr>
        <w:t xml:space="preserve"> 3:15;</w:t>
      </w:r>
      <w:r w:rsidR="002B2374">
        <w:rPr>
          <w:b/>
          <w:sz w:val="24"/>
          <w:szCs w:val="24"/>
        </w:rPr>
        <w:t xml:space="preserve"> </w:t>
      </w:r>
      <w:r>
        <w:rPr>
          <w:b/>
          <w:sz w:val="24"/>
          <w:szCs w:val="24"/>
        </w:rPr>
        <w:t>cf. Rom. 1:16</w:t>
      </w:r>
      <w:r w:rsidR="00EA5FD4" w:rsidRPr="00EA5FD4">
        <w:rPr>
          <w:b/>
          <w:sz w:val="24"/>
          <w:szCs w:val="24"/>
        </w:rPr>
        <w:t>)</w:t>
      </w:r>
    </w:p>
    <w:p w14:paraId="0C637FDB" w14:textId="052F2F4F" w:rsidR="00EA5FD4" w:rsidRDefault="00346089" w:rsidP="004734EC">
      <w:pPr>
        <w:pStyle w:val="ListParagraph"/>
        <w:numPr>
          <w:ilvl w:val="0"/>
          <w:numId w:val="30"/>
        </w:numPr>
        <w:spacing w:line="240" w:lineRule="auto"/>
        <w:rPr>
          <w:sz w:val="24"/>
          <w:szCs w:val="24"/>
        </w:rPr>
      </w:pPr>
      <w:r>
        <w:rPr>
          <w:sz w:val="24"/>
          <w:szCs w:val="24"/>
        </w:rPr>
        <w:t>Jesus, as our Savior, has abolished death</w:t>
      </w:r>
      <w:r w:rsidR="00D948ED">
        <w:rPr>
          <w:sz w:val="24"/>
          <w:szCs w:val="24"/>
        </w:rPr>
        <w:t xml:space="preserve"> </w:t>
      </w:r>
      <w:r w:rsidR="00EA5FD4" w:rsidRPr="00EA5FD4">
        <w:rPr>
          <w:sz w:val="24"/>
          <w:szCs w:val="24"/>
        </w:rPr>
        <w:t>(1</w:t>
      </w:r>
      <w:r>
        <w:rPr>
          <w:sz w:val="24"/>
          <w:szCs w:val="24"/>
        </w:rPr>
        <w:t>:10</w:t>
      </w:r>
      <w:r w:rsidR="00EA5FD4" w:rsidRPr="00EA5FD4">
        <w:rPr>
          <w:sz w:val="24"/>
          <w:szCs w:val="24"/>
        </w:rPr>
        <w:t>)</w:t>
      </w:r>
    </w:p>
    <w:p w14:paraId="7E369BAC" w14:textId="5CA069A3" w:rsidR="003F22CF" w:rsidRDefault="003F22CF" w:rsidP="004734EC">
      <w:pPr>
        <w:pStyle w:val="ListParagraph"/>
        <w:numPr>
          <w:ilvl w:val="0"/>
          <w:numId w:val="30"/>
        </w:numPr>
        <w:spacing w:line="240" w:lineRule="auto"/>
        <w:rPr>
          <w:sz w:val="24"/>
          <w:szCs w:val="24"/>
        </w:rPr>
      </w:pPr>
      <w:r w:rsidRPr="003F22CF">
        <w:rPr>
          <w:b/>
          <w:bCs/>
          <w:sz w:val="24"/>
          <w:szCs w:val="24"/>
        </w:rPr>
        <w:t>Sound Doctrine is necessary for Standing with God (1:13-14;</w:t>
      </w:r>
      <w:r>
        <w:rPr>
          <w:sz w:val="24"/>
          <w:szCs w:val="24"/>
        </w:rPr>
        <w:t xml:space="preserve"> </w:t>
      </w:r>
      <w:r w:rsidR="002B2374" w:rsidRPr="002B2374">
        <w:rPr>
          <w:b/>
          <w:bCs/>
          <w:sz w:val="24"/>
          <w:szCs w:val="24"/>
        </w:rPr>
        <w:t xml:space="preserve">2:14-19; </w:t>
      </w:r>
      <w:r w:rsidR="00903726">
        <w:rPr>
          <w:b/>
          <w:bCs/>
          <w:sz w:val="24"/>
          <w:szCs w:val="24"/>
        </w:rPr>
        <w:t xml:space="preserve">cf. 3:8; 3:14-17; </w:t>
      </w:r>
      <w:r w:rsidR="00DD4187">
        <w:rPr>
          <w:b/>
          <w:bCs/>
          <w:sz w:val="24"/>
          <w:szCs w:val="24"/>
        </w:rPr>
        <w:t>4:1-5)</w:t>
      </w:r>
    </w:p>
    <w:p w14:paraId="6EA0FED6" w14:textId="251EA71F" w:rsidR="008E44FF" w:rsidRDefault="008E44FF" w:rsidP="001C3BEF">
      <w:pPr>
        <w:pStyle w:val="ListParagraph"/>
        <w:numPr>
          <w:ilvl w:val="0"/>
          <w:numId w:val="30"/>
        </w:numPr>
        <w:spacing w:after="0" w:line="240" w:lineRule="auto"/>
        <w:rPr>
          <w:sz w:val="24"/>
          <w:szCs w:val="24"/>
        </w:rPr>
      </w:pPr>
      <w:r>
        <w:rPr>
          <w:sz w:val="24"/>
          <w:szCs w:val="24"/>
        </w:rPr>
        <w:t>Strength illustrated by Paul (2:3-7)</w:t>
      </w:r>
    </w:p>
    <w:p w14:paraId="23FE0DEE" w14:textId="1924F509" w:rsidR="008A7C93" w:rsidRDefault="008A7C93" w:rsidP="001C3BEF">
      <w:pPr>
        <w:pStyle w:val="ListParagraph"/>
        <w:numPr>
          <w:ilvl w:val="0"/>
          <w:numId w:val="30"/>
        </w:numPr>
        <w:spacing w:after="0" w:line="240" w:lineRule="auto"/>
        <w:rPr>
          <w:sz w:val="24"/>
          <w:szCs w:val="24"/>
        </w:rPr>
      </w:pPr>
      <w:r>
        <w:rPr>
          <w:sz w:val="24"/>
          <w:szCs w:val="24"/>
        </w:rPr>
        <w:t>The life and character of the faithful Christian (2:22-26)</w:t>
      </w:r>
    </w:p>
    <w:p w14:paraId="39D91F34" w14:textId="3D41F9E0" w:rsidR="008A7C93" w:rsidRDefault="008A7C93" w:rsidP="001C3BEF">
      <w:pPr>
        <w:pStyle w:val="ListParagraph"/>
        <w:numPr>
          <w:ilvl w:val="0"/>
          <w:numId w:val="30"/>
        </w:numPr>
        <w:spacing w:after="0" w:line="240" w:lineRule="auto"/>
        <w:rPr>
          <w:sz w:val="24"/>
          <w:szCs w:val="24"/>
        </w:rPr>
      </w:pPr>
      <w:r>
        <w:rPr>
          <w:sz w:val="24"/>
          <w:szCs w:val="24"/>
        </w:rPr>
        <w:t>The danger of false teachers (3:1-9)</w:t>
      </w:r>
    </w:p>
    <w:p w14:paraId="271BEB15" w14:textId="2640B945" w:rsidR="00DD4187" w:rsidRDefault="00DD4187" w:rsidP="001C3BEF">
      <w:pPr>
        <w:pStyle w:val="ListParagraph"/>
        <w:numPr>
          <w:ilvl w:val="0"/>
          <w:numId w:val="30"/>
        </w:numPr>
        <w:spacing w:after="0" w:line="240" w:lineRule="auto"/>
        <w:rPr>
          <w:b/>
          <w:bCs/>
          <w:sz w:val="24"/>
          <w:szCs w:val="24"/>
        </w:rPr>
      </w:pPr>
      <w:r w:rsidRPr="00DD4187">
        <w:rPr>
          <w:b/>
          <w:bCs/>
          <w:sz w:val="24"/>
          <w:szCs w:val="24"/>
        </w:rPr>
        <w:t xml:space="preserve">Scripture is inspired and </w:t>
      </w:r>
      <w:proofErr w:type="gramStart"/>
      <w:r w:rsidRPr="00DD4187">
        <w:rPr>
          <w:b/>
          <w:bCs/>
          <w:sz w:val="24"/>
          <w:szCs w:val="24"/>
        </w:rPr>
        <w:t>sufficient</w:t>
      </w:r>
      <w:proofErr w:type="gramEnd"/>
      <w:r w:rsidRPr="00DD4187">
        <w:rPr>
          <w:b/>
          <w:bCs/>
          <w:sz w:val="24"/>
          <w:szCs w:val="24"/>
        </w:rPr>
        <w:t xml:space="preserve"> (3:1</w:t>
      </w:r>
      <w:r>
        <w:rPr>
          <w:b/>
          <w:bCs/>
          <w:sz w:val="24"/>
          <w:szCs w:val="24"/>
        </w:rPr>
        <w:t>5</w:t>
      </w:r>
      <w:r w:rsidRPr="00DD4187">
        <w:rPr>
          <w:b/>
          <w:bCs/>
          <w:sz w:val="24"/>
          <w:szCs w:val="24"/>
        </w:rPr>
        <w:t>-17)</w:t>
      </w:r>
    </w:p>
    <w:p w14:paraId="1C1054C0" w14:textId="04703A52" w:rsidR="00397FB9" w:rsidRPr="00DD4187" w:rsidRDefault="00397FB9" w:rsidP="001C3BEF">
      <w:pPr>
        <w:pStyle w:val="ListParagraph"/>
        <w:numPr>
          <w:ilvl w:val="0"/>
          <w:numId w:val="30"/>
        </w:numPr>
        <w:spacing w:after="0" w:line="240" w:lineRule="auto"/>
        <w:rPr>
          <w:b/>
          <w:bCs/>
          <w:sz w:val="24"/>
          <w:szCs w:val="24"/>
        </w:rPr>
      </w:pPr>
      <w:r>
        <w:rPr>
          <w:b/>
          <w:bCs/>
          <w:sz w:val="24"/>
          <w:szCs w:val="24"/>
        </w:rPr>
        <w:t>Paul’s Valedictory &amp; what it teaches us (4:6-8)</w:t>
      </w:r>
    </w:p>
    <w:p w14:paraId="4D18DB71" w14:textId="77777777" w:rsidR="001C3BEF" w:rsidRPr="001C3BEF" w:rsidRDefault="001C3BEF" w:rsidP="001C3BEF">
      <w:pPr>
        <w:spacing w:after="0" w:line="240" w:lineRule="auto"/>
        <w:rPr>
          <w:sz w:val="16"/>
          <w:szCs w:val="16"/>
        </w:rPr>
      </w:pPr>
    </w:p>
    <w:p w14:paraId="008CA6A3" w14:textId="19593DF1" w:rsidR="001C478F" w:rsidRPr="00AA1A64" w:rsidRDefault="00C01A96" w:rsidP="001C478F">
      <w:pPr>
        <w:spacing w:after="0" w:line="240" w:lineRule="auto"/>
        <w:jc w:val="center"/>
        <w:rPr>
          <w:b/>
          <w:sz w:val="28"/>
          <w:szCs w:val="28"/>
        </w:rPr>
      </w:pPr>
      <w:r w:rsidRPr="00AA1A64">
        <w:rPr>
          <w:b/>
          <w:sz w:val="28"/>
          <w:szCs w:val="28"/>
        </w:rPr>
        <w:t>Practical Considerations</w:t>
      </w:r>
    </w:p>
    <w:p w14:paraId="2EE17283" w14:textId="29AB3FFB" w:rsidR="001C478F" w:rsidRPr="00AA1A64" w:rsidRDefault="001C478F" w:rsidP="00AA1A64">
      <w:pPr>
        <w:spacing w:after="0" w:line="240" w:lineRule="auto"/>
        <w:rPr>
          <w:b/>
          <w:sz w:val="8"/>
          <w:szCs w:val="8"/>
        </w:rPr>
      </w:pPr>
    </w:p>
    <w:p w14:paraId="601821B4" w14:textId="563FE530" w:rsidR="00AA1A64" w:rsidRDefault="00B83115" w:rsidP="001C478F">
      <w:pPr>
        <w:pStyle w:val="ListParagraph"/>
        <w:numPr>
          <w:ilvl w:val="0"/>
          <w:numId w:val="32"/>
        </w:numPr>
        <w:spacing w:after="0" w:line="240" w:lineRule="auto"/>
        <w:rPr>
          <w:sz w:val="24"/>
          <w:szCs w:val="24"/>
        </w:rPr>
      </w:pPr>
      <w:r>
        <w:rPr>
          <w:sz w:val="24"/>
          <w:szCs w:val="24"/>
        </w:rPr>
        <w:t xml:space="preserve">It is important to serve God with a </w:t>
      </w:r>
      <w:r w:rsidRPr="00B83115">
        <w:rPr>
          <w:i/>
          <w:iCs/>
          <w:sz w:val="24"/>
          <w:szCs w:val="24"/>
        </w:rPr>
        <w:t>“pure conscience”</w:t>
      </w:r>
      <w:r w:rsidR="00AA1A64" w:rsidRPr="00AA1A64">
        <w:rPr>
          <w:sz w:val="24"/>
          <w:szCs w:val="24"/>
        </w:rPr>
        <w:t xml:space="preserve"> (1:3)</w:t>
      </w:r>
    </w:p>
    <w:p w14:paraId="6C4849B0" w14:textId="532EED9F" w:rsidR="00346089" w:rsidRDefault="00346089" w:rsidP="001C478F">
      <w:pPr>
        <w:pStyle w:val="ListParagraph"/>
        <w:numPr>
          <w:ilvl w:val="0"/>
          <w:numId w:val="32"/>
        </w:numPr>
        <w:spacing w:after="0" w:line="240" w:lineRule="auto"/>
        <w:rPr>
          <w:sz w:val="24"/>
          <w:szCs w:val="24"/>
        </w:rPr>
      </w:pPr>
      <w:r>
        <w:rPr>
          <w:sz w:val="24"/>
          <w:szCs w:val="24"/>
        </w:rPr>
        <w:t>It helps to constantly pray for others! (1:3; cf. 1 Thessalonians 5:17)</w:t>
      </w:r>
    </w:p>
    <w:p w14:paraId="4A5EC45A" w14:textId="5A243DD0" w:rsidR="00346089" w:rsidRDefault="00346089" w:rsidP="001C478F">
      <w:pPr>
        <w:pStyle w:val="ListParagraph"/>
        <w:numPr>
          <w:ilvl w:val="0"/>
          <w:numId w:val="32"/>
        </w:numPr>
        <w:spacing w:after="0" w:line="240" w:lineRule="auto"/>
        <w:rPr>
          <w:sz w:val="24"/>
          <w:szCs w:val="24"/>
        </w:rPr>
      </w:pPr>
      <w:r>
        <w:rPr>
          <w:sz w:val="24"/>
          <w:szCs w:val="24"/>
        </w:rPr>
        <w:t>The faith of parents and grandparents can wonderfully impact children (1:5)</w:t>
      </w:r>
    </w:p>
    <w:p w14:paraId="3B6449FA" w14:textId="70EFE478" w:rsidR="00346089" w:rsidRDefault="00346089" w:rsidP="001C478F">
      <w:pPr>
        <w:pStyle w:val="ListParagraph"/>
        <w:numPr>
          <w:ilvl w:val="0"/>
          <w:numId w:val="32"/>
        </w:numPr>
        <w:spacing w:after="0" w:line="240" w:lineRule="auto"/>
        <w:rPr>
          <w:sz w:val="24"/>
          <w:szCs w:val="24"/>
        </w:rPr>
      </w:pPr>
      <w:r>
        <w:rPr>
          <w:sz w:val="24"/>
          <w:szCs w:val="24"/>
        </w:rPr>
        <w:t>We are not to be ashamed of the gospel! (1:8)</w:t>
      </w:r>
    </w:p>
    <w:p w14:paraId="3E1CB08D" w14:textId="2A73B1AD" w:rsidR="00534262" w:rsidRDefault="00534262" w:rsidP="001C478F">
      <w:pPr>
        <w:pStyle w:val="ListParagraph"/>
        <w:numPr>
          <w:ilvl w:val="0"/>
          <w:numId w:val="32"/>
        </w:numPr>
        <w:spacing w:after="0" w:line="240" w:lineRule="auto"/>
        <w:rPr>
          <w:sz w:val="24"/>
          <w:szCs w:val="24"/>
        </w:rPr>
      </w:pPr>
      <w:r>
        <w:rPr>
          <w:sz w:val="24"/>
          <w:szCs w:val="24"/>
        </w:rPr>
        <w:t>Faithful brethren are an encouragement, but we should not be surprised when not all remain true (1:15-18)</w:t>
      </w:r>
    </w:p>
    <w:p w14:paraId="3373F664" w14:textId="5C4E34F7" w:rsidR="008E44FF" w:rsidRDefault="008E44FF" w:rsidP="001C478F">
      <w:pPr>
        <w:pStyle w:val="ListParagraph"/>
        <w:numPr>
          <w:ilvl w:val="0"/>
          <w:numId w:val="32"/>
        </w:numPr>
        <w:spacing w:after="0" w:line="240" w:lineRule="auto"/>
        <w:rPr>
          <w:sz w:val="24"/>
          <w:szCs w:val="24"/>
        </w:rPr>
      </w:pPr>
      <w:r>
        <w:rPr>
          <w:sz w:val="24"/>
          <w:szCs w:val="24"/>
        </w:rPr>
        <w:t>Teaching others has a “chain” effect! (2:2)</w:t>
      </w:r>
    </w:p>
    <w:p w14:paraId="3F52D487" w14:textId="0396718F" w:rsidR="002B2374" w:rsidRDefault="002B2374" w:rsidP="001C478F">
      <w:pPr>
        <w:pStyle w:val="ListParagraph"/>
        <w:numPr>
          <w:ilvl w:val="0"/>
          <w:numId w:val="32"/>
        </w:numPr>
        <w:spacing w:after="0" w:line="240" w:lineRule="auto"/>
        <w:rPr>
          <w:sz w:val="24"/>
          <w:szCs w:val="24"/>
        </w:rPr>
      </w:pPr>
      <w:r>
        <w:rPr>
          <w:sz w:val="24"/>
          <w:szCs w:val="24"/>
        </w:rPr>
        <w:lastRenderedPageBreak/>
        <w:t>It can be destructive to entertain some religious discussions (2:14,16)</w:t>
      </w:r>
    </w:p>
    <w:p w14:paraId="3D8F3804" w14:textId="113178E8" w:rsidR="002B2374" w:rsidRDefault="002B2374" w:rsidP="001C478F">
      <w:pPr>
        <w:pStyle w:val="ListParagraph"/>
        <w:numPr>
          <w:ilvl w:val="0"/>
          <w:numId w:val="32"/>
        </w:numPr>
        <w:spacing w:after="0" w:line="240" w:lineRule="auto"/>
        <w:rPr>
          <w:sz w:val="24"/>
          <w:szCs w:val="24"/>
        </w:rPr>
      </w:pPr>
      <w:r>
        <w:rPr>
          <w:sz w:val="24"/>
          <w:szCs w:val="24"/>
        </w:rPr>
        <w:t>It is important to Study! (2:15)</w:t>
      </w:r>
    </w:p>
    <w:p w14:paraId="31F8136E" w14:textId="038C0170" w:rsidR="008A7C93" w:rsidRDefault="008A7C93" w:rsidP="001C478F">
      <w:pPr>
        <w:pStyle w:val="ListParagraph"/>
        <w:numPr>
          <w:ilvl w:val="0"/>
          <w:numId w:val="32"/>
        </w:numPr>
        <w:spacing w:after="0" w:line="240" w:lineRule="auto"/>
        <w:rPr>
          <w:sz w:val="24"/>
          <w:szCs w:val="24"/>
        </w:rPr>
      </w:pPr>
      <w:r>
        <w:rPr>
          <w:sz w:val="24"/>
          <w:szCs w:val="24"/>
        </w:rPr>
        <w:t>Humility is important when correcting others (2:25-26)</w:t>
      </w:r>
    </w:p>
    <w:p w14:paraId="2D1FE24E" w14:textId="06020627" w:rsidR="00903726" w:rsidRDefault="00903726" w:rsidP="001C478F">
      <w:pPr>
        <w:pStyle w:val="ListParagraph"/>
        <w:numPr>
          <w:ilvl w:val="0"/>
          <w:numId w:val="32"/>
        </w:numPr>
        <w:spacing w:after="0" w:line="240" w:lineRule="auto"/>
        <w:rPr>
          <w:sz w:val="24"/>
          <w:szCs w:val="24"/>
        </w:rPr>
      </w:pPr>
      <w:r>
        <w:rPr>
          <w:sz w:val="24"/>
          <w:szCs w:val="24"/>
        </w:rPr>
        <w:t>Persecution is a given if we serve Christ (3:10-12)</w:t>
      </w:r>
    </w:p>
    <w:p w14:paraId="16B2BB4C" w14:textId="19767B34" w:rsidR="003B10C8" w:rsidRDefault="003B10C8" w:rsidP="001C478F">
      <w:pPr>
        <w:pStyle w:val="ListParagraph"/>
        <w:numPr>
          <w:ilvl w:val="0"/>
          <w:numId w:val="32"/>
        </w:numPr>
        <w:spacing w:after="0" w:line="240" w:lineRule="auto"/>
        <w:rPr>
          <w:sz w:val="24"/>
          <w:szCs w:val="24"/>
        </w:rPr>
      </w:pPr>
      <w:r>
        <w:rPr>
          <w:sz w:val="24"/>
          <w:szCs w:val="24"/>
        </w:rPr>
        <w:t>Preaching the whole counsel requires positive and negative applications (4:2)</w:t>
      </w:r>
    </w:p>
    <w:p w14:paraId="71613CE0" w14:textId="1DE44874" w:rsidR="00397FB9" w:rsidRDefault="00397FB9" w:rsidP="001C478F">
      <w:pPr>
        <w:pStyle w:val="ListParagraph"/>
        <w:numPr>
          <w:ilvl w:val="0"/>
          <w:numId w:val="32"/>
        </w:numPr>
        <w:spacing w:after="0" w:line="240" w:lineRule="auto"/>
        <w:rPr>
          <w:sz w:val="24"/>
          <w:szCs w:val="24"/>
        </w:rPr>
      </w:pPr>
      <w:r>
        <w:rPr>
          <w:sz w:val="24"/>
          <w:szCs w:val="24"/>
        </w:rPr>
        <w:t>Consider the destructive nature of men like Alexander the coppersmith (4:14-15)</w:t>
      </w:r>
    </w:p>
    <w:p w14:paraId="59BC42A3" w14:textId="3AD4DBF3" w:rsidR="00397FB9" w:rsidRDefault="00397FB9" w:rsidP="001C478F">
      <w:pPr>
        <w:pStyle w:val="ListParagraph"/>
        <w:numPr>
          <w:ilvl w:val="0"/>
          <w:numId w:val="32"/>
        </w:numPr>
        <w:spacing w:after="0" w:line="240" w:lineRule="auto"/>
        <w:rPr>
          <w:sz w:val="24"/>
          <w:szCs w:val="24"/>
        </w:rPr>
      </w:pPr>
      <w:r>
        <w:rPr>
          <w:sz w:val="24"/>
          <w:szCs w:val="24"/>
        </w:rPr>
        <w:t>Consider the lack of fait</w:t>
      </w:r>
      <w:bookmarkStart w:id="0" w:name="_GoBack"/>
      <w:bookmarkEnd w:id="0"/>
      <w:r>
        <w:rPr>
          <w:sz w:val="24"/>
          <w:szCs w:val="24"/>
        </w:rPr>
        <w:t>hfulness of Paul’s comp</w:t>
      </w:r>
      <w:r w:rsidR="00B27FEA">
        <w:rPr>
          <w:sz w:val="24"/>
          <w:szCs w:val="24"/>
        </w:rPr>
        <w:t>anions, and the spirit of mercy he shows toward them (4:16)</w:t>
      </w:r>
    </w:p>
    <w:p w14:paraId="1306C508" w14:textId="758DEEAD" w:rsidR="00B27FEA" w:rsidRDefault="00B27FEA" w:rsidP="001C478F">
      <w:pPr>
        <w:pStyle w:val="ListParagraph"/>
        <w:numPr>
          <w:ilvl w:val="0"/>
          <w:numId w:val="32"/>
        </w:numPr>
        <w:spacing w:after="0" w:line="240" w:lineRule="auto"/>
        <w:rPr>
          <w:sz w:val="24"/>
          <w:szCs w:val="24"/>
        </w:rPr>
      </w:pPr>
      <w:r>
        <w:rPr>
          <w:sz w:val="24"/>
          <w:szCs w:val="24"/>
        </w:rPr>
        <w:t>The Lord stands with His people! (4:17-18)</w:t>
      </w:r>
    </w:p>
    <w:p w14:paraId="3F1A02EA" w14:textId="77777777" w:rsidR="00AA1A64" w:rsidRPr="001C3BEF" w:rsidRDefault="00AA1A64" w:rsidP="004734EC">
      <w:pPr>
        <w:spacing w:after="0" w:line="240" w:lineRule="auto"/>
        <w:jc w:val="center"/>
        <w:rPr>
          <w:b/>
          <w:sz w:val="16"/>
          <w:szCs w:val="16"/>
        </w:rPr>
      </w:pPr>
    </w:p>
    <w:p w14:paraId="1D9F2051" w14:textId="12542FB7" w:rsidR="00C01A96" w:rsidRPr="00AA1A64" w:rsidRDefault="00C01A96" w:rsidP="004734EC">
      <w:pPr>
        <w:spacing w:after="0" w:line="240" w:lineRule="auto"/>
        <w:jc w:val="center"/>
        <w:rPr>
          <w:b/>
          <w:sz w:val="28"/>
          <w:szCs w:val="28"/>
        </w:rPr>
      </w:pPr>
      <w:r w:rsidRPr="00AA1A64">
        <w:rPr>
          <w:b/>
          <w:sz w:val="28"/>
          <w:szCs w:val="28"/>
        </w:rPr>
        <w:t>Questions to Consider</w:t>
      </w:r>
    </w:p>
    <w:p w14:paraId="7CA79146" w14:textId="77777777" w:rsidR="00C01A96" w:rsidRPr="00AA1A64" w:rsidRDefault="00C01A96" w:rsidP="004734EC">
      <w:pPr>
        <w:spacing w:after="0" w:line="240" w:lineRule="auto"/>
        <w:rPr>
          <w:sz w:val="8"/>
          <w:szCs w:val="8"/>
        </w:rPr>
      </w:pPr>
    </w:p>
    <w:p w14:paraId="506BEE87" w14:textId="6FA8F54B" w:rsidR="00AA1A64" w:rsidRDefault="00B83115" w:rsidP="004734EC">
      <w:pPr>
        <w:pStyle w:val="ListParagraph"/>
        <w:numPr>
          <w:ilvl w:val="0"/>
          <w:numId w:val="28"/>
        </w:numPr>
        <w:spacing w:after="0" w:line="240" w:lineRule="auto"/>
        <w:ind w:left="360"/>
        <w:rPr>
          <w:sz w:val="24"/>
          <w:szCs w:val="24"/>
        </w:rPr>
      </w:pPr>
      <w:r>
        <w:rPr>
          <w:sz w:val="24"/>
          <w:szCs w:val="24"/>
        </w:rPr>
        <w:t xml:space="preserve">What does it mean when Paul says he is an apostle </w:t>
      </w:r>
      <w:r w:rsidRPr="008E44FF">
        <w:rPr>
          <w:i/>
          <w:iCs/>
          <w:sz w:val="24"/>
          <w:szCs w:val="24"/>
        </w:rPr>
        <w:t>“by the will of God</w:t>
      </w:r>
      <w:r w:rsidR="00AA1A64" w:rsidRPr="008E44FF">
        <w:rPr>
          <w:i/>
          <w:iCs/>
          <w:sz w:val="24"/>
          <w:szCs w:val="24"/>
        </w:rPr>
        <w:t>?</w:t>
      </w:r>
      <w:r w:rsidRPr="008E44FF">
        <w:rPr>
          <w:i/>
          <w:iCs/>
          <w:sz w:val="24"/>
          <w:szCs w:val="24"/>
        </w:rPr>
        <w:t>”</w:t>
      </w:r>
      <w:r w:rsidR="00AA1A64" w:rsidRPr="00AA1A64">
        <w:rPr>
          <w:sz w:val="24"/>
          <w:szCs w:val="24"/>
        </w:rPr>
        <w:t xml:space="preserve"> (1:</w:t>
      </w:r>
      <w:r>
        <w:rPr>
          <w:sz w:val="24"/>
          <w:szCs w:val="24"/>
        </w:rPr>
        <w:t>1</w:t>
      </w:r>
      <w:r w:rsidR="00346089">
        <w:rPr>
          <w:sz w:val="24"/>
          <w:szCs w:val="24"/>
        </w:rPr>
        <w:t>,11</w:t>
      </w:r>
      <w:r w:rsidR="00AA1A64" w:rsidRPr="00AA1A64">
        <w:rPr>
          <w:sz w:val="24"/>
          <w:szCs w:val="24"/>
        </w:rPr>
        <w:t>)</w:t>
      </w:r>
    </w:p>
    <w:p w14:paraId="3B306E70" w14:textId="4A26577B" w:rsidR="00346089" w:rsidRDefault="00346089" w:rsidP="004734EC">
      <w:pPr>
        <w:pStyle w:val="ListParagraph"/>
        <w:numPr>
          <w:ilvl w:val="0"/>
          <w:numId w:val="28"/>
        </w:numPr>
        <w:spacing w:after="0" w:line="240" w:lineRule="auto"/>
        <w:ind w:left="360"/>
        <w:rPr>
          <w:sz w:val="24"/>
          <w:szCs w:val="24"/>
        </w:rPr>
      </w:pPr>
      <w:r>
        <w:rPr>
          <w:sz w:val="24"/>
          <w:szCs w:val="24"/>
        </w:rPr>
        <w:t>What is the gift of God, enjoyed by Timothy? (1:6; cf. 1 Timothy 4:14)</w:t>
      </w:r>
    </w:p>
    <w:p w14:paraId="3BF6DCC8" w14:textId="3FD74292" w:rsidR="00346089" w:rsidRDefault="00346089" w:rsidP="004734EC">
      <w:pPr>
        <w:pStyle w:val="ListParagraph"/>
        <w:numPr>
          <w:ilvl w:val="0"/>
          <w:numId w:val="28"/>
        </w:numPr>
        <w:spacing w:after="0" w:line="240" w:lineRule="auto"/>
        <w:ind w:left="360"/>
        <w:rPr>
          <w:sz w:val="24"/>
          <w:szCs w:val="24"/>
        </w:rPr>
      </w:pPr>
      <w:r>
        <w:rPr>
          <w:sz w:val="24"/>
          <w:szCs w:val="24"/>
        </w:rPr>
        <w:t>What is</w:t>
      </w:r>
      <w:r w:rsidRPr="008E44FF">
        <w:rPr>
          <w:sz w:val="24"/>
          <w:szCs w:val="24"/>
        </w:rPr>
        <w:t xml:space="preserve"> the</w:t>
      </w:r>
      <w:r w:rsidRPr="008E44FF">
        <w:rPr>
          <w:i/>
          <w:iCs/>
          <w:sz w:val="24"/>
          <w:szCs w:val="24"/>
        </w:rPr>
        <w:t xml:space="preserve"> “holy calling”</w:t>
      </w:r>
      <w:r>
        <w:rPr>
          <w:sz w:val="24"/>
          <w:szCs w:val="24"/>
        </w:rPr>
        <w:t xml:space="preserve"> of (1:9)</w:t>
      </w:r>
    </w:p>
    <w:p w14:paraId="4021AC7D" w14:textId="316D9B16" w:rsidR="00346089" w:rsidRDefault="00346089" w:rsidP="004734EC">
      <w:pPr>
        <w:pStyle w:val="ListParagraph"/>
        <w:numPr>
          <w:ilvl w:val="0"/>
          <w:numId w:val="28"/>
        </w:numPr>
        <w:spacing w:after="0" w:line="240" w:lineRule="auto"/>
        <w:ind w:left="360"/>
        <w:rPr>
          <w:sz w:val="24"/>
          <w:szCs w:val="24"/>
        </w:rPr>
      </w:pPr>
      <w:r>
        <w:rPr>
          <w:sz w:val="24"/>
          <w:szCs w:val="24"/>
        </w:rPr>
        <w:t>What was Paul’s motivation to serve God? (1:12)</w:t>
      </w:r>
    </w:p>
    <w:p w14:paraId="54E37B80" w14:textId="11C6DFE7" w:rsidR="008E44FF" w:rsidRDefault="008E44FF" w:rsidP="004734EC">
      <w:pPr>
        <w:pStyle w:val="ListParagraph"/>
        <w:numPr>
          <w:ilvl w:val="0"/>
          <w:numId w:val="28"/>
        </w:numPr>
        <w:spacing w:after="0" w:line="240" w:lineRule="auto"/>
        <w:ind w:left="360"/>
        <w:rPr>
          <w:sz w:val="24"/>
          <w:szCs w:val="24"/>
        </w:rPr>
      </w:pPr>
      <w:r>
        <w:rPr>
          <w:sz w:val="24"/>
          <w:szCs w:val="24"/>
        </w:rPr>
        <w:t>How can we be strong in grace? (2:1)</w:t>
      </w:r>
    </w:p>
    <w:p w14:paraId="15886DF2" w14:textId="140DBFC7" w:rsidR="008E44FF" w:rsidRDefault="008E44FF" w:rsidP="004734EC">
      <w:pPr>
        <w:pStyle w:val="ListParagraph"/>
        <w:numPr>
          <w:ilvl w:val="0"/>
          <w:numId w:val="28"/>
        </w:numPr>
        <w:spacing w:after="0" w:line="240" w:lineRule="auto"/>
        <w:ind w:left="360"/>
        <w:rPr>
          <w:sz w:val="24"/>
          <w:szCs w:val="24"/>
        </w:rPr>
      </w:pPr>
      <w:r>
        <w:rPr>
          <w:sz w:val="24"/>
          <w:szCs w:val="24"/>
        </w:rPr>
        <w:t>What is the practical application of not entangling ourselves in “the affairs of this life” (2:</w:t>
      </w:r>
      <w:proofErr w:type="gramStart"/>
      <w:r>
        <w:rPr>
          <w:sz w:val="24"/>
          <w:szCs w:val="24"/>
        </w:rPr>
        <w:t>4)</w:t>
      </w:r>
      <w:proofErr w:type="gramEnd"/>
    </w:p>
    <w:p w14:paraId="799D5D2A" w14:textId="335AF6E6" w:rsidR="008E44FF" w:rsidRDefault="008E44FF" w:rsidP="004734EC">
      <w:pPr>
        <w:pStyle w:val="ListParagraph"/>
        <w:numPr>
          <w:ilvl w:val="0"/>
          <w:numId w:val="28"/>
        </w:numPr>
        <w:spacing w:after="0" w:line="240" w:lineRule="auto"/>
        <w:ind w:left="360"/>
        <w:rPr>
          <w:sz w:val="24"/>
          <w:szCs w:val="24"/>
        </w:rPr>
      </w:pPr>
      <w:r>
        <w:rPr>
          <w:sz w:val="24"/>
          <w:szCs w:val="24"/>
        </w:rPr>
        <w:t xml:space="preserve">How is it that we follow </w:t>
      </w:r>
      <w:r w:rsidRPr="008E44FF">
        <w:rPr>
          <w:i/>
          <w:iCs/>
          <w:sz w:val="24"/>
          <w:szCs w:val="24"/>
        </w:rPr>
        <w:t>“the rules”</w:t>
      </w:r>
      <w:r>
        <w:rPr>
          <w:sz w:val="24"/>
          <w:szCs w:val="24"/>
        </w:rPr>
        <w:t xml:space="preserve"> as Christians? (2:5)</w:t>
      </w:r>
    </w:p>
    <w:p w14:paraId="43BE91A6" w14:textId="1A878470" w:rsidR="002B2374" w:rsidRDefault="002B2374" w:rsidP="004734EC">
      <w:pPr>
        <w:pStyle w:val="ListParagraph"/>
        <w:numPr>
          <w:ilvl w:val="0"/>
          <w:numId w:val="28"/>
        </w:numPr>
        <w:spacing w:after="0" w:line="240" w:lineRule="auto"/>
        <w:ind w:left="360"/>
        <w:rPr>
          <w:sz w:val="24"/>
          <w:szCs w:val="24"/>
        </w:rPr>
      </w:pPr>
      <w:r>
        <w:rPr>
          <w:sz w:val="24"/>
          <w:szCs w:val="24"/>
        </w:rPr>
        <w:t xml:space="preserve">What was the doctrine of Hymenaeus, and </w:t>
      </w:r>
      <w:proofErr w:type="spellStart"/>
      <w:r>
        <w:rPr>
          <w:sz w:val="24"/>
          <w:szCs w:val="24"/>
        </w:rPr>
        <w:t>Philetus</w:t>
      </w:r>
      <w:proofErr w:type="spellEnd"/>
      <w:r>
        <w:rPr>
          <w:sz w:val="24"/>
          <w:szCs w:val="24"/>
        </w:rPr>
        <w:t>, and its consequence? (2:17-18)</w:t>
      </w:r>
    </w:p>
    <w:p w14:paraId="5BF07927" w14:textId="15254537" w:rsidR="008A7C93" w:rsidRDefault="008A7C93" w:rsidP="004734EC">
      <w:pPr>
        <w:pStyle w:val="ListParagraph"/>
        <w:numPr>
          <w:ilvl w:val="0"/>
          <w:numId w:val="28"/>
        </w:numPr>
        <w:spacing w:after="0" w:line="240" w:lineRule="auto"/>
        <w:ind w:left="360"/>
        <w:rPr>
          <w:sz w:val="24"/>
          <w:szCs w:val="24"/>
        </w:rPr>
      </w:pPr>
      <w:r>
        <w:rPr>
          <w:sz w:val="24"/>
          <w:szCs w:val="24"/>
        </w:rPr>
        <w:t xml:space="preserve">What does it mean to have </w:t>
      </w:r>
      <w:r w:rsidRPr="008A7C93">
        <w:rPr>
          <w:i/>
          <w:iCs/>
          <w:sz w:val="24"/>
          <w:szCs w:val="24"/>
        </w:rPr>
        <w:t>a “form of godliness, but denying its power”</w:t>
      </w:r>
      <w:r>
        <w:rPr>
          <w:sz w:val="24"/>
          <w:szCs w:val="24"/>
        </w:rPr>
        <w:t xml:space="preserve"> (3:</w:t>
      </w:r>
      <w:proofErr w:type="gramStart"/>
      <w:r>
        <w:rPr>
          <w:sz w:val="24"/>
          <w:szCs w:val="24"/>
        </w:rPr>
        <w:t>5)</w:t>
      </w:r>
      <w:proofErr w:type="gramEnd"/>
    </w:p>
    <w:p w14:paraId="51DD0993" w14:textId="3E9474A2" w:rsidR="003B10C8" w:rsidRDefault="003B10C8" w:rsidP="004734EC">
      <w:pPr>
        <w:pStyle w:val="ListParagraph"/>
        <w:numPr>
          <w:ilvl w:val="0"/>
          <w:numId w:val="28"/>
        </w:numPr>
        <w:spacing w:after="0" w:line="240" w:lineRule="auto"/>
        <w:ind w:left="360"/>
        <w:rPr>
          <w:sz w:val="24"/>
          <w:szCs w:val="24"/>
        </w:rPr>
      </w:pPr>
      <w:r>
        <w:rPr>
          <w:sz w:val="24"/>
          <w:szCs w:val="24"/>
        </w:rPr>
        <w:t xml:space="preserve">What does it mean to preach </w:t>
      </w:r>
      <w:r w:rsidRPr="00397FB9">
        <w:rPr>
          <w:i/>
          <w:iCs/>
          <w:sz w:val="24"/>
          <w:szCs w:val="24"/>
        </w:rPr>
        <w:t>“in season and out of season”</w:t>
      </w:r>
      <w:r>
        <w:rPr>
          <w:sz w:val="24"/>
          <w:szCs w:val="24"/>
        </w:rPr>
        <w:t xml:space="preserve"> (4:</w:t>
      </w:r>
      <w:proofErr w:type="gramStart"/>
      <w:r>
        <w:rPr>
          <w:sz w:val="24"/>
          <w:szCs w:val="24"/>
        </w:rPr>
        <w:t>2)</w:t>
      </w:r>
      <w:proofErr w:type="gramEnd"/>
    </w:p>
    <w:p w14:paraId="604B3ACC" w14:textId="0237DC3E" w:rsidR="00397FB9" w:rsidRDefault="00397FB9" w:rsidP="004734EC">
      <w:pPr>
        <w:pStyle w:val="ListParagraph"/>
        <w:numPr>
          <w:ilvl w:val="0"/>
          <w:numId w:val="28"/>
        </w:numPr>
        <w:spacing w:after="0" w:line="240" w:lineRule="auto"/>
        <w:ind w:left="360"/>
        <w:rPr>
          <w:sz w:val="24"/>
          <w:szCs w:val="24"/>
        </w:rPr>
      </w:pPr>
      <w:r>
        <w:rPr>
          <w:sz w:val="24"/>
          <w:szCs w:val="24"/>
        </w:rPr>
        <w:t>Who is at fault for the existence of false teachers? (4:3)</w:t>
      </w:r>
    </w:p>
    <w:p w14:paraId="3408E534" w14:textId="2D544062" w:rsidR="00397FB9" w:rsidRDefault="00397FB9" w:rsidP="004734EC">
      <w:pPr>
        <w:pStyle w:val="ListParagraph"/>
        <w:numPr>
          <w:ilvl w:val="0"/>
          <w:numId w:val="28"/>
        </w:numPr>
        <w:spacing w:after="0" w:line="240" w:lineRule="auto"/>
        <w:ind w:left="360"/>
        <w:rPr>
          <w:sz w:val="24"/>
          <w:szCs w:val="24"/>
        </w:rPr>
      </w:pPr>
      <w:r>
        <w:rPr>
          <w:sz w:val="24"/>
          <w:szCs w:val="24"/>
        </w:rPr>
        <w:t>What is the work of an evangelist? (4:5)</w:t>
      </w:r>
    </w:p>
    <w:p w14:paraId="1436CA0B" w14:textId="523B5550" w:rsidR="006D6530" w:rsidRDefault="006D6530" w:rsidP="004734EC">
      <w:pPr>
        <w:pStyle w:val="ListParagraph"/>
        <w:numPr>
          <w:ilvl w:val="0"/>
          <w:numId w:val="28"/>
        </w:numPr>
        <w:spacing w:after="0" w:line="240" w:lineRule="auto"/>
        <w:ind w:left="360"/>
        <w:rPr>
          <w:sz w:val="24"/>
          <w:szCs w:val="24"/>
        </w:rPr>
      </w:pPr>
      <w:r>
        <w:rPr>
          <w:sz w:val="24"/>
          <w:szCs w:val="24"/>
        </w:rPr>
        <w:t>Did Timothy get to Paul before he died? (4:21)</w:t>
      </w:r>
    </w:p>
    <w:p w14:paraId="33858195" w14:textId="77777777" w:rsidR="002D12FC" w:rsidRDefault="002D12FC" w:rsidP="004734EC">
      <w:pPr>
        <w:spacing w:after="0" w:line="240" w:lineRule="auto"/>
        <w:jc w:val="center"/>
        <w:rPr>
          <w:b/>
          <w:sz w:val="28"/>
          <w:szCs w:val="28"/>
        </w:rPr>
      </w:pPr>
    </w:p>
    <w:p w14:paraId="3A447670" w14:textId="77777777" w:rsidR="00514263" w:rsidRDefault="00514263" w:rsidP="004734EC">
      <w:pPr>
        <w:spacing w:after="0" w:line="240" w:lineRule="auto"/>
        <w:jc w:val="center"/>
        <w:rPr>
          <w:b/>
          <w:sz w:val="28"/>
          <w:szCs w:val="28"/>
        </w:rPr>
      </w:pPr>
    </w:p>
    <w:p w14:paraId="308A644F" w14:textId="77777777" w:rsidR="00514263" w:rsidRDefault="00514263" w:rsidP="004734EC">
      <w:pPr>
        <w:spacing w:after="0" w:line="240" w:lineRule="auto"/>
        <w:jc w:val="center"/>
        <w:rPr>
          <w:b/>
          <w:sz w:val="28"/>
          <w:szCs w:val="28"/>
        </w:rPr>
      </w:pPr>
    </w:p>
    <w:p w14:paraId="01C1734B" w14:textId="77777777" w:rsidR="00514263" w:rsidRDefault="00514263" w:rsidP="004734EC">
      <w:pPr>
        <w:spacing w:after="0" w:line="240" w:lineRule="auto"/>
        <w:jc w:val="center"/>
        <w:rPr>
          <w:b/>
          <w:sz w:val="28"/>
          <w:szCs w:val="28"/>
        </w:rPr>
      </w:pPr>
    </w:p>
    <w:p w14:paraId="7DBB631B" w14:textId="77777777" w:rsidR="00514263" w:rsidRDefault="00514263" w:rsidP="004734EC">
      <w:pPr>
        <w:spacing w:after="0" w:line="240" w:lineRule="auto"/>
        <w:jc w:val="center"/>
        <w:rPr>
          <w:b/>
          <w:sz w:val="28"/>
          <w:szCs w:val="28"/>
        </w:rPr>
      </w:pPr>
    </w:p>
    <w:p w14:paraId="647AE4A1" w14:textId="77777777" w:rsidR="00514263" w:rsidRDefault="00514263" w:rsidP="004734EC">
      <w:pPr>
        <w:spacing w:after="0" w:line="240" w:lineRule="auto"/>
        <w:jc w:val="center"/>
        <w:rPr>
          <w:b/>
          <w:sz w:val="28"/>
          <w:szCs w:val="28"/>
        </w:rPr>
      </w:pPr>
    </w:p>
    <w:p w14:paraId="322FBEC3" w14:textId="77777777" w:rsidR="00514263" w:rsidRDefault="00514263" w:rsidP="004734EC">
      <w:pPr>
        <w:spacing w:after="0" w:line="240" w:lineRule="auto"/>
        <w:jc w:val="center"/>
        <w:rPr>
          <w:b/>
          <w:sz w:val="28"/>
          <w:szCs w:val="28"/>
        </w:rPr>
      </w:pPr>
    </w:p>
    <w:p w14:paraId="23C8EF06" w14:textId="59A1E089" w:rsidR="00865D4E" w:rsidRPr="00865D4E" w:rsidRDefault="00865D4E" w:rsidP="004734EC">
      <w:pPr>
        <w:spacing w:after="0" w:line="240" w:lineRule="auto"/>
        <w:jc w:val="center"/>
        <w:rPr>
          <w:b/>
          <w:sz w:val="4"/>
          <w:szCs w:val="4"/>
        </w:rPr>
      </w:pPr>
      <w:r>
        <w:rPr>
          <w:b/>
          <w:sz w:val="28"/>
          <w:szCs w:val="28"/>
        </w:rPr>
        <w:t>Student Questions</w:t>
      </w:r>
    </w:p>
    <w:p w14:paraId="6E866E00" w14:textId="77777777" w:rsidR="002718AA" w:rsidRDefault="002718AA" w:rsidP="004734EC">
      <w:pPr>
        <w:spacing w:after="0" w:line="240" w:lineRule="auto"/>
        <w:jc w:val="both"/>
        <w:rPr>
          <w:b/>
          <w:sz w:val="8"/>
          <w:szCs w:val="8"/>
        </w:rPr>
      </w:pPr>
    </w:p>
    <w:p w14:paraId="3636F860" w14:textId="77777777" w:rsidR="00C01A96" w:rsidRDefault="00865D4E" w:rsidP="004734EC">
      <w:pPr>
        <w:spacing w:after="0" w:line="240" w:lineRule="auto"/>
        <w:jc w:val="both"/>
        <w:rPr>
          <w:noProof/>
          <w:sz w:val="24"/>
          <w:szCs w:val="24"/>
        </w:rPr>
      </w:pP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w:t>
      </w:r>
      <w:r w:rsidR="00AF755A">
        <w:rPr>
          <w:i/>
          <w:sz w:val="20"/>
          <w:szCs w:val="20"/>
        </w:rPr>
        <w:t>rest of this</w:t>
      </w:r>
      <w:r w:rsidR="00736072">
        <w:rPr>
          <w:i/>
          <w:sz w:val="20"/>
          <w:szCs w:val="20"/>
        </w:rPr>
        <w:t xml:space="preserve"> </w:t>
      </w:r>
      <w:r w:rsidRPr="00865D4E">
        <w:rPr>
          <w:i/>
          <w:sz w:val="20"/>
          <w:szCs w:val="20"/>
        </w:rPr>
        <w:t>page to prepare questions and comments for class discussion.  Since this is not a “verse by verse” study, make sure that all your questions concerning the text are answered).</w:t>
      </w:r>
      <w:del w:id="1" w:author="Stan Cox" w:date="2015-10-04T08:42:00Z">
        <w:r w:rsidR="00E662F4" w:rsidRPr="00E662F4" w:rsidDel="001E7168">
          <w:rPr>
            <w:noProof/>
            <w:sz w:val="24"/>
            <w:szCs w:val="24"/>
          </w:rPr>
          <w:delText xml:space="preserve"> </w:delText>
        </w:r>
      </w:del>
    </w:p>
    <w:p w14:paraId="75E356CF" w14:textId="2952CA87" w:rsidR="00A77968" w:rsidRDefault="00A77968"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D9D9D9" w:themeColor="background1" w:themeShade="D9"/>
          <w:sz w:val="44"/>
          <w:szCs w:val="44"/>
        </w:rPr>
        <w:t>_______________________</w:t>
      </w:r>
    </w:p>
    <w:sectPr w:rsidR="00A77968" w:rsidSect="008E44FF">
      <w:headerReference w:type="default" r:id="rId8"/>
      <w:pgSz w:w="12240" w:h="15840"/>
      <w:pgMar w:top="1170" w:right="540" w:bottom="360" w:left="540" w:header="360" w:footer="720" w:gutter="0"/>
      <w:cols w:num="2" w:sep="1"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399F" w14:textId="77777777" w:rsidR="00E0040F" w:rsidRDefault="00E0040F" w:rsidP="00DD00C2">
      <w:pPr>
        <w:spacing w:after="0" w:line="240" w:lineRule="auto"/>
      </w:pPr>
      <w:r>
        <w:separator/>
      </w:r>
    </w:p>
  </w:endnote>
  <w:endnote w:type="continuationSeparator" w:id="0">
    <w:p w14:paraId="3C0868CD" w14:textId="77777777" w:rsidR="00E0040F" w:rsidRDefault="00E0040F"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3F5D" w14:textId="77777777" w:rsidR="00E0040F" w:rsidRDefault="00E0040F" w:rsidP="00DD00C2">
      <w:pPr>
        <w:spacing w:after="0" w:line="240" w:lineRule="auto"/>
      </w:pPr>
      <w:r>
        <w:separator/>
      </w:r>
    </w:p>
  </w:footnote>
  <w:footnote w:type="continuationSeparator" w:id="0">
    <w:p w14:paraId="78D93423" w14:textId="77777777" w:rsidR="00E0040F" w:rsidRDefault="00E0040F" w:rsidP="00DD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ECBC" w14:textId="5EFA5A55" w:rsidR="00F87A3B" w:rsidRPr="00B250BA" w:rsidRDefault="00D948ED" w:rsidP="00DD00C2">
    <w:pPr>
      <w:spacing w:after="0" w:line="240" w:lineRule="auto"/>
      <w:jc w:val="center"/>
      <w:rPr>
        <w:rFonts w:ascii="Old English Text MT" w:hAnsi="Old English Text MT"/>
        <w:sz w:val="40"/>
        <w:szCs w:val="40"/>
      </w:rPr>
    </w:pPr>
    <w:r>
      <w:rPr>
        <w:rFonts w:ascii="Old English Text MT" w:hAnsi="Old English Text MT"/>
        <w:sz w:val="40"/>
        <w:szCs w:val="40"/>
      </w:rPr>
      <w:t>2 Timothy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2476F"/>
    <w:multiLevelType w:val="hybridMultilevel"/>
    <w:tmpl w:val="5A863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07CBF"/>
    <w:multiLevelType w:val="hybridMultilevel"/>
    <w:tmpl w:val="FBC0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E1A8C"/>
    <w:multiLevelType w:val="hybridMultilevel"/>
    <w:tmpl w:val="1D84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74BB0"/>
    <w:multiLevelType w:val="hybridMultilevel"/>
    <w:tmpl w:val="ACEA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8"/>
  </w:num>
  <w:num w:numId="4">
    <w:abstractNumId w:val="6"/>
  </w:num>
  <w:num w:numId="5">
    <w:abstractNumId w:val="12"/>
  </w:num>
  <w:num w:numId="6">
    <w:abstractNumId w:val="4"/>
  </w:num>
  <w:num w:numId="7">
    <w:abstractNumId w:val="3"/>
  </w:num>
  <w:num w:numId="8">
    <w:abstractNumId w:val="26"/>
  </w:num>
  <w:num w:numId="9">
    <w:abstractNumId w:val="31"/>
  </w:num>
  <w:num w:numId="10">
    <w:abstractNumId w:val="7"/>
  </w:num>
  <w:num w:numId="11">
    <w:abstractNumId w:val="18"/>
  </w:num>
  <w:num w:numId="12">
    <w:abstractNumId w:val="22"/>
  </w:num>
  <w:num w:numId="13">
    <w:abstractNumId w:val="16"/>
  </w:num>
  <w:num w:numId="14">
    <w:abstractNumId w:val="29"/>
  </w:num>
  <w:num w:numId="15">
    <w:abstractNumId w:val="1"/>
  </w:num>
  <w:num w:numId="16">
    <w:abstractNumId w:val="5"/>
  </w:num>
  <w:num w:numId="17">
    <w:abstractNumId w:val="2"/>
  </w:num>
  <w:num w:numId="18">
    <w:abstractNumId w:val="24"/>
  </w:num>
  <w:num w:numId="19">
    <w:abstractNumId w:val="0"/>
  </w:num>
  <w:num w:numId="20">
    <w:abstractNumId w:val="27"/>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8"/>
  </w:num>
  <w:num w:numId="30">
    <w:abstractNumId w:val="23"/>
  </w:num>
  <w:num w:numId="31">
    <w:abstractNumId w:val="20"/>
  </w:num>
  <w:num w:numId="32">
    <w:abstractNumId w:val="21"/>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 Cox">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BA"/>
    <w:rsid w:val="00000F44"/>
    <w:rsid w:val="00023984"/>
    <w:rsid w:val="000413B4"/>
    <w:rsid w:val="00042638"/>
    <w:rsid w:val="00064595"/>
    <w:rsid w:val="00065372"/>
    <w:rsid w:val="00065B8B"/>
    <w:rsid w:val="00065D06"/>
    <w:rsid w:val="00071F4F"/>
    <w:rsid w:val="00080C52"/>
    <w:rsid w:val="00090AF6"/>
    <w:rsid w:val="00090F29"/>
    <w:rsid w:val="000942EF"/>
    <w:rsid w:val="00094687"/>
    <w:rsid w:val="000A7579"/>
    <w:rsid w:val="000A7E58"/>
    <w:rsid w:val="000D2AA5"/>
    <w:rsid w:val="000E0A17"/>
    <w:rsid w:val="000E5480"/>
    <w:rsid w:val="000E6E65"/>
    <w:rsid w:val="000F4AAD"/>
    <w:rsid w:val="000F58E1"/>
    <w:rsid w:val="00101C15"/>
    <w:rsid w:val="00103B97"/>
    <w:rsid w:val="0010503F"/>
    <w:rsid w:val="00106AE0"/>
    <w:rsid w:val="00106FFF"/>
    <w:rsid w:val="0012204E"/>
    <w:rsid w:val="00123F3E"/>
    <w:rsid w:val="00141BAE"/>
    <w:rsid w:val="001453AC"/>
    <w:rsid w:val="0015632C"/>
    <w:rsid w:val="00163BB4"/>
    <w:rsid w:val="00166E2F"/>
    <w:rsid w:val="0017056D"/>
    <w:rsid w:val="00170FE6"/>
    <w:rsid w:val="00174FC0"/>
    <w:rsid w:val="001756C7"/>
    <w:rsid w:val="00181D65"/>
    <w:rsid w:val="00185455"/>
    <w:rsid w:val="00194C9E"/>
    <w:rsid w:val="001B0D0E"/>
    <w:rsid w:val="001B3A0B"/>
    <w:rsid w:val="001C2A60"/>
    <w:rsid w:val="001C3784"/>
    <w:rsid w:val="001C3BEF"/>
    <w:rsid w:val="001C478F"/>
    <w:rsid w:val="001D194C"/>
    <w:rsid w:val="001D3F31"/>
    <w:rsid w:val="001D524C"/>
    <w:rsid w:val="001E39EF"/>
    <w:rsid w:val="001E7168"/>
    <w:rsid w:val="001E7275"/>
    <w:rsid w:val="001F2EB8"/>
    <w:rsid w:val="001F5972"/>
    <w:rsid w:val="002060D3"/>
    <w:rsid w:val="00211027"/>
    <w:rsid w:val="00211AC5"/>
    <w:rsid w:val="002207C0"/>
    <w:rsid w:val="00221EBE"/>
    <w:rsid w:val="002227F2"/>
    <w:rsid w:val="00223EB3"/>
    <w:rsid w:val="00224287"/>
    <w:rsid w:val="002310D1"/>
    <w:rsid w:val="00254BD5"/>
    <w:rsid w:val="0025526B"/>
    <w:rsid w:val="0025608D"/>
    <w:rsid w:val="0026106B"/>
    <w:rsid w:val="00262157"/>
    <w:rsid w:val="00262DBE"/>
    <w:rsid w:val="002655DE"/>
    <w:rsid w:val="00265CBB"/>
    <w:rsid w:val="002718AA"/>
    <w:rsid w:val="0027404A"/>
    <w:rsid w:val="00287E5A"/>
    <w:rsid w:val="002927F7"/>
    <w:rsid w:val="00295193"/>
    <w:rsid w:val="0029587B"/>
    <w:rsid w:val="00295983"/>
    <w:rsid w:val="00296E58"/>
    <w:rsid w:val="002A05B5"/>
    <w:rsid w:val="002A37DC"/>
    <w:rsid w:val="002A4F00"/>
    <w:rsid w:val="002A7382"/>
    <w:rsid w:val="002B2374"/>
    <w:rsid w:val="002B3F9A"/>
    <w:rsid w:val="002B4F4C"/>
    <w:rsid w:val="002B63D9"/>
    <w:rsid w:val="002C4454"/>
    <w:rsid w:val="002C5682"/>
    <w:rsid w:val="002D12FC"/>
    <w:rsid w:val="002E0512"/>
    <w:rsid w:val="002E1760"/>
    <w:rsid w:val="002F0075"/>
    <w:rsid w:val="002F72FA"/>
    <w:rsid w:val="00305562"/>
    <w:rsid w:val="00313404"/>
    <w:rsid w:val="00320631"/>
    <w:rsid w:val="00321D76"/>
    <w:rsid w:val="0032422E"/>
    <w:rsid w:val="0032583D"/>
    <w:rsid w:val="00333DE7"/>
    <w:rsid w:val="003374BC"/>
    <w:rsid w:val="00346089"/>
    <w:rsid w:val="003631F2"/>
    <w:rsid w:val="00367014"/>
    <w:rsid w:val="00370507"/>
    <w:rsid w:val="00371E2D"/>
    <w:rsid w:val="0038284B"/>
    <w:rsid w:val="00394AB4"/>
    <w:rsid w:val="00397FB9"/>
    <w:rsid w:val="003A7C91"/>
    <w:rsid w:val="003B10C8"/>
    <w:rsid w:val="003B3266"/>
    <w:rsid w:val="003C2D5B"/>
    <w:rsid w:val="003C3144"/>
    <w:rsid w:val="003C5343"/>
    <w:rsid w:val="003D05AC"/>
    <w:rsid w:val="003D7248"/>
    <w:rsid w:val="003E3A6C"/>
    <w:rsid w:val="003F22CF"/>
    <w:rsid w:val="003F2574"/>
    <w:rsid w:val="00400240"/>
    <w:rsid w:val="00400A8C"/>
    <w:rsid w:val="00403351"/>
    <w:rsid w:val="0043011C"/>
    <w:rsid w:val="00432D14"/>
    <w:rsid w:val="004361EF"/>
    <w:rsid w:val="004502F6"/>
    <w:rsid w:val="00451929"/>
    <w:rsid w:val="00457F8E"/>
    <w:rsid w:val="004634C5"/>
    <w:rsid w:val="00464290"/>
    <w:rsid w:val="0046453F"/>
    <w:rsid w:val="004652B1"/>
    <w:rsid w:val="00465ADC"/>
    <w:rsid w:val="004661DD"/>
    <w:rsid w:val="0046688E"/>
    <w:rsid w:val="00472DD9"/>
    <w:rsid w:val="004734EC"/>
    <w:rsid w:val="00475AC9"/>
    <w:rsid w:val="004806EF"/>
    <w:rsid w:val="00484B1D"/>
    <w:rsid w:val="004863F9"/>
    <w:rsid w:val="00495067"/>
    <w:rsid w:val="004A1925"/>
    <w:rsid w:val="004A38C3"/>
    <w:rsid w:val="004A4DE8"/>
    <w:rsid w:val="004A6B1B"/>
    <w:rsid w:val="004B1021"/>
    <w:rsid w:val="004B5D23"/>
    <w:rsid w:val="004B6508"/>
    <w:rsid w:val="004C63F1"/>
    <w:rsid w:val="004D6016"/>
    <w:rsid w:val="00507A8E"/>
    <w:rsid w:val="00514263"/>
    <w:rsid w:val="00523751"/>
    <w:rsid w:val="00523925"/>
    <w:rsid w:val="00531196"/>
    <w:rsid w:val="00531C51"/>
    <w:rsid w:val="00534262"/>
    <w:rsid w:val="0054055C"/>
    <w:rsid w:val="00540760"/>
    <w:rsid w:val="00540EC7"/>
    <w:rsid w:val="00544A1A"/>
    <w:rsid w:val="00552B44"/>
    <w:rsid w:val="00556F39"/>
    <w:rsid w:val="00571A3B"/>
    <w:rsid w:val="00583CB2"/>
    <w:rsid w:val="005922D9"/>
    <w:rsid w:val="005A0917"/>
    <w:rsid w:val="005A3B7B"/>
    <w:rsid w:val="005A4418"/>
    <w:rsid w:val="005A5A0A"/>
    <w:rsid w:val="005A5B4B"/>
    <w:rsid w:val="005A5B4D"/>
    <w:rsid w:val="005C0874"/>
    <w:rsid w:val="005C4A26"/>
    <w:rsid w:val="005C7578"/>
    <w:rsid w:val="005D000A"/>
    <w:rsid w:val="005D4FD1"/>
    <w:rsid w:val="005E0220"/>
    <w:rsid w:val="005E3258"/>
    <w:rsid w:val="005E6ACD"/>
    <w:rsid w:val="005F000A"/>
    <w:rsid w:val="005F3265"/>
    <w:rsid w:val="005F3C2D"/>
    <w:rsid w:val="006049F8"/>
    <w:rsid w:val="00616817"/>
    <w:rsid w:val="0062060A"/>
    <w:rsid w:val="006252F2"/>
    <w:rsid w:val="00633AD2"/>
    <w:rsid w:val="00645603"/>
    <w:rsid w:val="006457E0"/>
    <w:rsid w:val="00647F36"/>
    <w:rsid w:val="00650B8D"/>
    <w:rsid w:val="00666EAF"/>
    <w:rsid w:val="00677803"/>
    <w:rsid w:val="00680082"/>
    <w:rsid w:val="00680A4B"/>
    <w:rsid w:val="00681268"/>
    <w:rsid w:val="00681986"/>
    <w:rsid w:val="00682B88"/>
    <w:rsid w:val="00685FEA"/>
    <w:rsid w:val="00690628"/>
    <w:rsid w:val="006924B0"/>
    <w:rsid w:val="00697717"/>
    <w:rsid w:val="006A1233"/>
    <w:rsid w:val="006B4940"/>
    <w:rsid w:val="006D5348"/>
    <w:rsid w:val="006D6530"/>
    <w:rsid w:val="006D7796"/>
    <w:rsid w:val="006E6EC8"/>
    <w:rsid w:val="006F158D"/>
    <w:rsid w:val="006F29D5"/>
    <w:rsid w:val="007034C7"/>
    <w:rsid w:val="0070449C"/>
    <w:rsid w:val="0070586B"/>
    <w:rsid w:val="00717A19"/>
    <w:rsid w:val="007213BC"/>
    <w:rsid w:val="0072189B"/>
    <w:rsid w:val="00734416"/>
    <w:rsid w:val="00735B68"/>
    <w:rsid w:val="00736072"/>
    <w:rsid w:val="00750119"/>
    <w:rsid w:val="007540C5"/>
    <w:rsid w:val="00756938"/>
    <w:rsid w:val="00760E28"/>
    <w:rsid w:val="00771AAC"/>
    <w:rsid w:val="007746C3"/>
    <w:rsid w:val="0077729C"/>
    <w:rsid w:val="00780A71"/>
    <w:rsid w:val="00784D59"/>
    <w:rsid w:val="00792866"/>
    <w:rsid w:val="007A1897"/>
    <w:rsid w:val="007A583C"/>
    <w:rsid w:val="007B00A5"/>
    <w:rsid w:val="007B05A2"/>
    <w:rsid w:val="007B0621"/>
    <w:rsid w:val="007B1E76"/>
    <w:rsid w:val="007C024B"/>
    <w:rsid w:val="007C6D9D"/>
    <w:rsid w:val="007E2D69"/>
    <w:rsid w:val="007F2863"/>
    <w:rsid w:val="007F4FB2"/>
    <w:rsid w:val="007F5BD2"/>
    <w:rsid w:val="007F5C68"/>
    <w:rsid w:val="0080293C"/>
    <w:rsid w:val="00807FCA"/>
    <w:rsid w:val="00813254"/>
    <w:rsid w:val="00815D28"/>
    <w:rsid w:val="00816EBE"/>
    <w:rsid w:val="00842294"/>
    <w:rsid w:val="00846C66"/>
    <w:rsid w:val="00854798"/>
    <w:rsid w:val="00860136"/>
    <w:rsid w:val="0086521C"/>
    <w:rsid w:val="00865D4E"/>
    <w:rsid w:val="008718AF"/>
    <w:rsid w:val="00874EF4"/>
    <w:rsid w:val="0087764A"/>
    <w:rsid w:val="008A30DF"/>
    <w:rsid w:val="008A4E2E"/>
    <w:rsid w:val="008A7C93"/>
    <w:rsid w:val="008B1FE4"/>
    <w:rsid w:val="008B59E1"/>
    <w:rsid w:val="008B7A4A"/>
    <w:rsid w:val="008C7531"/>
    <w:rsid w:val="008E17CE"/>
    <w:rsid w:val="008E19F4"/>
    <w:rsid w:val="008E44FF"/>
    <w:rsid w:val="008E4FD7"/>
    <w:rsid w:val="008E702F"/>
    <w:rsid w:val="008F5EB4"/>
    <w:rsid w:val="00903724"/>
    <w:rsid w:val="00903726"/>
    <w:rsid w:val="0091779D"/>
    <w:rsid w:val="00917BD3"/>
    <w:rsid w:val="0092165A"/>
    <w:rsid w:val="00922CE4"/>
    <w:rsid w:val="0092501B"/>
    <w:rsid w:val="0093055E"/>
    <w:rsid w:val="00934D94"/>
    <w:rsid w:val="00940741"/>
    <w:rsid w:val="009413E6"/>
    <w:rsid w:val="00943D8D"/>
    <w:rsid w:val="009506C8"/>
    <w:rsid w:val="00952BAB"/>
    <w:rsid w:val="00955CC8"/>
    <w:rsid w:val="00966A18"/>
    <w:rsid w:val="009715E8"/>
    <w:rsid w:val="00980BA8"/>
    <w:rsid w:val="009849B3"/>
    <w:rsid w:val="00984DA8"/>
    <w:rsid w:val="00986344"/>
    <w:rsid w:val="00994F46"/>
    <w:rsid w:val="00995D64"/>
    <w:rsid w:val="009A23B1"/>
    <w:rsid w:val="009A581E"/>
    <w:rsid w:val="009B6602"/>
    <w:rsid w:val="009D0D93"/>
    <w:rsid w:val="009D75E8"/>
    <w:rsid w:val="009E0E85"/>
    <w:rsid w:val="009E223F"/>
    <w:rsid w:val="009E5C56"/>
    <w:rsid w:val="009F1243"/>
    <w:rsid w:val="009F190E"/>
    <w:rsid w:val="009F6A7C"/>
    <w:rsid w:val="00A0029E"/>
    <w:rsid w:val="00A02382"/>
    <w:rsid w:val="00A02816"/>
    <w:rsid w:val="00A0411E"/>
    <w:rsid w:val="00A060CB"/>
    <w:rsid w:val="00A13B47"/>
    <w:rsid w:val="00A256C8"/>
    <w:rsid w:val="00A26C24"/>
    <w:rsid w:val="00A32C07"/>
    <w:rsid w:val="00A349E9"/>
    <w:rsid w:val="00A363E3"/>
    <w:rsid w:val="00A45BA1"/>
    <w:rsid w:val="00A476DB"/>
    <w:rsid w:val="00A54EC5"/>
    <w:rsid w:val="00A56CBF"/>
    <w:rsid w:val="00A67456"/>
    <w:rsid w:val="00A77968"/>
    <w:rsid w:val="00A80950"/>
    <w:rsid w:val="00A80E16"/>
    <w:rsid w:val="00A8443D"/>
    <w:rsid w:val="00A911AD"/>
    <w:rsid w:val="00A97391"/>
    <w:rsid w:val="00AA1A64"/>
    <w:rsid w:val="00AA3008"/>
    <w:rsid w:val="00AA6364"/>
    <w:rsid w:val="00AB130F"/>
    <w:rsid w:val="00AC4EF9"/>
    <w:rsid w:val="00AD3CFA"/>
    <w:rsid w:val="00AD414D"/>
    <w:rsid w:val="00AD6104"/>
    <w:rsid w:val="00AE65A5"/>
    <w:rsid w:val="00AF0614"/>
    <w:rsid w:val="00AF3AFA"/>
    <w:rsid w:val="00AF5937"/>
    <w:rsid w:val="00AF755A"/>
    <w:rsid w:val="00B11A59"/>
    <w:rsid w:val="00B142AB"/>
    <w:rsid w:val="00B250BA"/>
    <w:rsid w:val="00B2594F"/>
    <w:rsid w:val="00B27FEA"/>
    <w:rsid w:val="00B30274"/>
    <w:rsid w:val="00B44708"/>
    <w:rsid w:val="00B477D6"/>
    <w:rsid w:val="00B64B34"/>
    <w:rsid w:val="00B661CB"/>
    <w:rsid w:val="00B700CF"/>
    <w:rsid w:val="00B83115"/>
    <w:rsid w:val="00B84BAC"/>
    <w:rsid w:val="00B85E0A"/>
    <w:rsid w:val="00B8633D"/>
    <w:rsid w:val="00B9362E"/>
    <w:rsid w:val="00B936F6"/>
    <w:rsid w:val="00B96435"/>
    <w:rsid w:val="00BA149D"/>
    <w:rsid w:val="00BA4FB0"/>
    <w:rsid w:val="00BB04FE"/>
    <w:rsid w:val="00BC4A62"/>
    <w:rsid w:val="00BD1D45"/>
    <w:rsid w:val="00BE08D1"/>
    <w:rsid w:val="00BE699A"/>
    <w:rsid w:val="00BF682E"/>
    <w:rsid w:val="00C012F3"/>
    <w:rsid w:val="00C01A96"/>
    <w:rsid w:val="00C10D7F"/>
    <w:rsid w:val="00C174F0"/>
    <w:rsid w:val="00C22DEE"/>
    <w:rsid w:val="00C25BA2"/>
    <w:rsid w:val="00C32086"/>
    <w:rsid w:val="00C35E41"/>
    <w:rsid w:val="00C3609E"/>
    <w:rsid w:val="00C448E7"/>
    <w:rsid w:val="00C45652"/>
    <w:rsid w:val="00C47314"/>
    <w:rsid w:val="00C5612B"/>
    <w:rsid w:val="00C56FEA"/>
    <w:rsid w:val="00C664A9"/>
    <w:rsid w:val="00C67B8D"/>
    <w:rsid w:val="00C808B9"/>
    <w:rsid w:val="00C81570"/>
    <w:rsid w:val="00C85728"/>
    <w:rsid w:val="00C90C11"/>
    <w:rsid w:val="00CA2A6C"/>
    <w:rsid w:val="00CA51E3"/>
    <w:rsid w:val="00CA5324"/>
    <w:rsid w:val="00CB369C"/>
    <w:rsid w:val="00CB6D7A"/>
    <w:rsid w:val="00CE2C6A"/>
    <w:rsid w:val="00CE4B9B"/>
    <w:rsid w:val="00CE7BF1"/>
    <w:rsid w:val="00CF3E93"/>
    <w:rsid w:val="00CF5745"/>
    <w:rsid w:val="00D02E45"/>
    <w:rsid w:val="00D05D25"/>
    <w:rsid w:val="00D06C99"/>
    <w:rsid w:val="00D10622"/>
    <w:rsid w:val="00D1219D"/>
    <w:rsid w:val="00D16056"/>
    <w:rsid w:val="00D17D21"/>
    <w:rsid w:val="00D2385B"/>
    <w:rsid w:val="00D31F39"/>
    <w:rsid w:val="00D33106"/>
    <w:rsid w:val="00D5283E"/>
    <w:rsid w:val="00D55506"/>
    <w:rsid w:val="00D55689"/>
    <w:rsid w:val="00D57036"/>
    <w:rsid w:val="00D57455"/>
    <w:rsid w:val="00D87AC8"/>
    <w:rsid w:val="00D91295"/>
    <w:rsid w:val="00D948ED"/>
    <w:rsid w:val="00D95E0A"/>
    <w:rsid w:val="00DA0E84"/>
    <w:rsid w:val="00DA3C1E"/>
    <w:rsid w:val="00DA412D"/>
    <w:rsid w:val="00DA4E0D"/>
    <w:rsid w:val="00DB46DE"/>
    <w:rsid w:val="00DC6AAA"/>
    <w:rsid w:val="00DD00C2"/>
    <w:rsid w:val="00DD01B3"/>
    <w:rsid w:val="00DD4187"/>
    <w:rsid w:val="00DD46F7"/>
    <w:rsid w:val="00DD4CF1"/>
    <w:rsid w:val="00DE5EC8"/>
    <w:rsid w:val="00DE683C"/>
    <w:rsid w:val="00DF40CB"/>
    <w:rsid w:val="00DF5A37"/>
    <w:rsid w:val="00DF5E19"/>
    <w:rsid w:val="00E0040F"/>
    <w:rsid w:val="00E07056"/>
    <w:rsid w:val="00E17773"/>
    <w:rsid w:val="00E17EC0"/>
    <w:rsid w:val="00E23E94"/>
    <w:rsid w:val="00E279DF"/>
    <w:rsid w:val="00E32526"/>
    <w:rsid w:val="00E331F0"/>
    <w:rsid w:val="00E3535D"/>
    <w:rsid w:val="00E4076D"/>
    <w:rsid w:val="00E43F74"/>
    <w:rsid w:val="00E50795"/>
    <w:rsid w:val="00E60597"/>
    <w:rsid w:val="00E662F4"/>
    <w:rsid w:val="00E72B41"/>
    <w:rsid w:val="00E7701A"/>
    <w:rsid w:val="00E77426"/>
    <w:rsid w:val="00E80E48"/>
    <w:rsid w:val="00E877B8"/>
    <w:rsid w:val="00E96981"/>
    <w:rsid w:val="00EA4A12"/>
    <w:rsid w:val="00EA5FD4"/>
    <w:rsid w:val="00EC52A5"/>
    <w:rsid w:val="00EC6CC4"/>
    <w:rsid w:val="00EC76C0"/>
    <w:rsid w:val="00EC7E36"/>
    <w:rsid w:val="00ED1AA8"/>
    <w:rsid w:val="00ED28A5"/>
    <w:rsid w:val="00ED2BBB"/>
    <w:rsid w:val="00ED7B16"/>
    <w:rsid w:val="00EE6D3E"/>
    <w:rsid w:val="00EF07CD"/>
    <w:rsid w:val="00F0065B"/>
    <w:rsid w:val="00F0112B"/>
    <w:rsid w:val="00F04802"/>
    <w:rsid w:val="00F1180F"/>
    <w:rsid w:val="00F1461E"/>
    <w:rsid w:val="00F14954"/>
    <w:rsid w:val="00F20EE3"/>
    <w:rsid w:val="00F31602"/>
    <w:rsid w:val="00F33706"/>
    <w:rsid w:val="00F33F03"/>
    <w:rsid w:val="00F349F9"/>
    <w:rsid w:val="00F363E3"/>
    <w:rsid w:val="00F36569"/>
    <w:rsid w:val="00F47046"/>
    <w:rsid w:val="00F52177"/>
    <w:rsid w:val="00F60422"/>
    <w:rsid w:val="00F72A30"/>
    <w:rsid w:val="00F75367"/>
    <w:rsid w:val="00F87A3B"/>
    <w:rsid w:val="00F92AF2"/>
    <w:rsid w:val="00FA3A42"/>
    <w:rsid w:val="00FA7D4F"/>
    <w:rsid w:val="00FB21D3"/>
    <w:rsid w:val="00FB4930"/>
    <w:rsid w:val="00FC0D16"/>
    <w:rsid w:val="00FC3BBE"/>
    <w:rsid w:val="00FD11C0"/>
    <w:rsid w:val="00FD1EDF"/>
    <w:rsid w:val="00FD29C3"/>
    <w:rsid w:val="00FD7272"/>
    <w:rsid w:val="00FD7D61"/>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41D8"/>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C65B-F535-4E74-B07C-6B385E0D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3</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37</cp:revision>
  <cp:lastPrinted>2016-11-18T21:37:00Z</cp:lastPrinted>
  <dcterms:created xsi:type="dcterms:W3CDTF">2019-07-12T01:03:00Z</dcterms:created>
  <dcterms:modified xsi:type="dcterms:W3CDTF">2019-07-14T05:04:00Z</dcterms:modified>
</cp:coreProperties>
</file>